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EA871" w14:textId="77777777" w:rsidR="000E46D4" w:rsidRPr="00F52638" w:rsidRDefault="005C6074" w:rsidP="00144BCD">
      <w:pPr>
        <w:pStyle w:val="Default"/>
        <w:spacing w:line="276" w:lineRule="auto"/>
        <w:jc w:val="center"/>
        <w:rPr>
          <w:rFonts w:ascii="Bookman Old Style" w:hAnsi="Bookman Old Style" w:cs="Times New Roman"/>
          <w:b/>
          <w:u w:val="single"/>
        </w:rPr>
        <w:pPrChange w:id="0" w:author="ICUL - SR" w:date="2019-07-15T14:23:00Z">
          <w:pPr>
            <w:pStyle w:val="Default"/>
            <w:spacing w:before="120" w:after="120" w:line="480" w:lineRule="auto"/>
            <w:jc w:val="center"/>
          </w:pPr>
        </w:pPrChange>
      </w:pPr>
      <w:r w:rsidRPr="00F52638">
        <w:rPr>
          <w:rFonts w:ascii="Bookman Old Style" w:hAnsi="Bookman Old Style" w:cs="Times New Roman"/>
          <w:b/>
          <w:u w:val="single"/>
        </w:rPr>
        <w:t>MOOT PROPOSITION</w:t>
      </w:r>
    </w:p>
    <w:p w14:paraId="3470F515" w14:textId="77777777" w:rsidR="000E46D4" w:rsidRPr="00F52638" w:rsidRDefault="000E46D4" w:rsidP="00144BCD">
      <w:pPr>
        <w:pStyle w:val="Default"/>
        <w:spacing w:line="276" w:lineRule="auto"/>
        <w:jc w:val="both"/>
        <w:rPr>
          <w:rFonts w:ascii="Bookman Old Style" w:hAnsi="Bookman Old Style" w:cs="Times New Roman"/>
          <w:color w:val="auto"/>
        </w:rPr>
        <w:pPrChange w:id="1" w:author="ICUL - SR" w:date="2019-07-15T14:23:00Z">
          <w:pPr>
            <w:pStyle w:val="Default"/>
            <w:spacing w:before="120" w:after="120" w:line="480" w:lineRule="auto"/>
            <w:jc w:val="both"/>
          </w:pPr>
        </w:pPrChange>
      </w:pPr>
    </w:p>
    <w:p w14:paraId="6C76EE2F" w14:textId="4E9AA42A" w:rsidR="00F52638" w:rsidRDefault="000E46D4" w:rsidP="00144BCD">
      <w:pPr>
        <w:pStyle w:val="Default"/>
        <w:numPr>
          <w:ilvl w:val="0"/>
          <w:numId w:val="1"/>
        </w:numPr>
        <w:spacing w:line="276" w:lineRule="auto"/>
        <w:ind w:hanging="720"/>
        <w:jc w:val="both"/>
        <w:rPr>
          <w:rFonts w:ascii="Bookman Old Style" w:hAnsi="Bookman Old Style" w:cs="Times New Roman"/>
          <w:color w:val="auto"/>
        </w:rPr>
        <w:pPrChange w:id="2" w:author="ICUL - SR" w:date="2019-07-15T14:23:00Z">
          <w:pPr>
            <w:pStyle w:val="Default"/>
            <w:numPr>
              <w:numId w:val="1"/>
            </w:numPr>
            <w:spacing w:before="120" w:after="120" w:line="480" w:lineRule="auto"/>
            <w:ind w:left="720" w:hanging="720"/>
            <w:jc w:val="both"/>
          </w:pPr>
        </w:pPrChange>
      </w:pPr>
      <w:r w:rsidRPr="00F52638">
        <w:rPr>
          <w:rFonts w:ascii="Bookman Old Style" w:hAnsi="Bookman Old Style" w:cs="Times New Roman"/>
          <w:color w:val="auto"/>
        </w:rPr>
        <w:t xml:space="preserve">The Republic of </w:t>
      </w:r>
      <w:proofErr w:type="spellStart"/>
      <w:r w:rsidRPr="00F52638">
        <w:rPr>
          <w:rFonts w:ascii="Bookman Old Style" w:hAnsi="Bookman Old Style" w:cs="Times New Roman"/>
          <w:color w:val="auto"/>
        </w:rPr>
        <w:t>Xylum</w:t>
      </w:r>
      <w:proofErr w:type="spellEnd"/>
      <w:r w:rsidRPr="00F52638">
        <w:rPr>
          <w:rFonts w:ascii="Bookman Old Style" w:hAnsi="Bookman Old Style" w:cs="Times New Roman"/>
          <w:color w:val="auto"/>
        </w:rPr>
        <w:t xml:space="preserve"> is a developing country with an estimated population of 1.3 billion. </w:t>
      </w:r>
      <w:r w:rsidRPr="00F52638">
        <w:rPr>
          <w:rFonts w:ascii="Bookman Old Style" w:hAnsi="Bookman Old Style" w:cs="Times New Roman"/>
        </w:rPr>
        <w:t>Over the past three decades, while Repu</w:t>
      </w:r>
      <w:ins w:id="3" w:author="ICUL - SR" w:date="2019-07-15T13:43:00Z">
        <w:r w:rsidR="00054F12">
          <w:rPr>
            <w:rFonts w:ascii="Bookman Old Style" w:hAnsi="Bookman Old Style" w:cs="Times New Roman"/>
          </w:rPr>
          <w:t>b</w:t>
        </w:r>
      </w:ins>
      <w:r w:rsidRPr="00F52638">
        <w:rPr>
          <w:rFonts w:ascii="Bookman Old Style" w:hAnsi="Bookman Old Style" w:cs="Times New Roman"/>
        </w:rPr>
        <w:t xml:space="preserve">lic of </w:t>
      </w:r>
      <w:proofErr w:type="spellStart"/>
      <w:r w:rsidRPr="00F52638">
        <w:rPr>
          <w:rFonts w:ascii="Bookman Old Style" w:hAnsi="Bookman Old Style" w:cs="Times New Roman"/>
        </w:rPr>
        <w:t>Xylum</w:t>
      </w:r>
      <w:r w:rsidR="004B3764" w:rsidRPr="00F52638">
        <w:rPr>
          <w:rFonts w:ascii="Bookman Old Style" w:hAnsi="Bookman Old Style" w:cs="Times New Roman"/>
        </w:rPr>
        <w:t>’s</w:t>
      </w:r>
      <w:proofErr w:type="spellEnd"/>
      <w:r w:rsidRPr="00F52638">
        <w:rPr>
          <w:rFonts w:ascii="Bookman Old Style" w:hAnsi="Bookman Old Style" w:cs="Times New Roman"/>
        </w:rPr>
        <w:t xml:space="preserve"> GDP has</w:t>
      </w:r>
      <w:r w:rsidR="004B3764" w:rsidRPr="00F52638">
        <w:rPr>
          <w:rFonts w:ascii="Bookman Old Style" w:hAnsi="Bookman Old Style" w:cs="Times New Roman"/>
        </w:rPr>
        <w:t xml:space="preserve"> constantly grown at about nine</w:t>
      </w:r>
      <w:r w:rsidRPr="00F52638">
        <w:rPr>
          <w:rFonts w:ascii="Bookman Old Style" w:hAnsi="Bookman Old Style" w:cs="Times New Roman"/>
        </w:rPr>
        <w:t xml:space="preserve"> percent, the country’s healthcare sector continues to </w:t>
      </w:r>
      <w:proofErr w:type="gramStart"/>
      <w:r w:rsidRPr="00F52638">
        <w:rPr>
          <w:rFonts w:ascii="Bookman Old Style" w:hAnsi="Bookman Old Style" w:cs="Times New Roman"/>
        </w:rPr>
        <w:t>lag behind</w:t>
      </w:r>
      <w:proofErr w:type="gramEnd"/>
      <w:r w:rsidRPr="00F52638">
        <w:rPr>
          <w:rFonts w:ascii="Bookman Old Style" w:hAnsi="Bookman Old Style" w:cs="Times New Roman"/>
        </w:rPr>
        <w:t xml:space="preserve">. According to the </w:t>
      </w:r>
      <w:proofErr w:type="spellStart"/>
      <w:r w:rsidRPr="00F52638">
        <w:rPr>
          <w:rFonts w:ascii="Bookman Old Style" w:hAnsi="Bookman Old Style" w:cs="Times New Roman"/>
        </w:rPr>
        <w:t>Xylum</w:t>
      </w:r>
      <w:proofErr w:type="spellEnd"/>
      <w:r w:rsidRPr="00F52638">
        <w:rPr>
          <w:rFonts w:ascii="Bookman Old Style" w:hAnsi="Bookman Old Style" w:cs="Times New Roman"/>
        </w:rPr>
        <w:t xml:space="preserve"> Medical and Healthcare Association</w:t>
      </w:r>
      <w:ins w:id="4" w:author="ICUL - SR" w:date="2019-07-15T13:52:00Z">
        <w:r w:rsidR="00AD38B6">
          <w:rPr>
            <w:rFonts w:ascii="Bookman Old Style" w:hAnsi="Bookman Old Style" w:cs="Times New Roman"/>
          </w:rPr>
          <w:t>,</w:t>
        </w:r>
      </w:ins>
      <w:r w:rsidRPr="00F52638">
        <w:rPr>
          <w:rFonts w:ascii="Bookman Old Style" w:hAnsi="Bookman Old Style" w:cs="Times New Roman"/>
        </w:rPr>
        <w:t xml:space="preserve"> the Country’s spending over Heal</w:t>
      </w:r>
      <w:r w:rsidR="004B3764" w:rsidRPr="00F52638">
        <w:rPr>
          <w:rFonts w:ascii="Bookman Old Style" w:hAnsi="Bookman Old Style" w:cs="Times New Roman"/>
        </w:rPr>
        <w:t>thcare regime remains low at 1.4</w:t>
      </w:r>
      <w:r w:rsidRPr="00F52638">
        <w:rPr>
          <w:rFonts w:ascii="Bookman Old Style" w:hAnsi="Bookman Old Style" w:cs="Times New Roman"/>
        </w:rPr>
        <w:t xml:space="preserve"> percent of the GDP. This is dismal, when compared with the US</w:t>
      </w:r>
      <w:ins w:id="5" w:author="ICUL - SR" w:date="2019-07-15T13:52:00Z">
        <w:r w:rsidR="00AD38B6">
          <w:rPr>
            <w:rFonts w:ascii="Bookman Old Style" w:hAnsi="Bookman Old Style" w:cs="Times New Roman"/>
          </w:rPr>
          <w:t>A</w:t>
        </w:r>
      </w:ins>
      <w:r w:rsidRPr="00F52638">
        <w:rPr>
          <w:rFonts w:ascii="Bookman Old Style" w:hAnsi="Bookman Old Style" w:cs="Times New Roman"/>
        </w:rPr>
        <w:t>’s 17 percent or China’s 5.5 percent. The government aims to increase the healthcare spending to 2.5 percent of the GDP by the end of its 12</w:t>
      </w:r>
      <w:r w:rsidRPr="00F52638">
        <w:rPr>
          <w:rFonts w:ascii="Bookman Old Style" w:hAnsi="Bookman Old Style" w:cs="Times New Roman"/>
          <w:vertAlign w:val="superscript"/>
        </w:rPr>
        <w:t>th</w:t>
      </w:r>
      <w:r w:rsidRPr="00F52638">
        <w:rPr>
          <w:rFonts w:ascii="Bookman Old Style" w:hAnsi="Bookman Old Style" w:cs="Times New Roman"/>
        </w:rPr>
        <w:t> </w:t>
      </w:r>
      <w:proofErr w:type="gramStart"/>
      <w:r w:rsidRPr="00F52638">
        <w:rPr>
          <w:rFonts w:ascii="Bookman Old Style" w:hAnsi="Bookman Old Style" w:cs="Times New Roman"/>
        </w:rPr>
        <w:t>five year</w:t>
      </w:r>
      <w:proofErr w:type="gramEnd"/>
      <w:r w:rsidRPr="00F52638">
        <w:rPr>
          <w:rFonts w:ascii="Bookman Old Style" w:hAnsi="Bookman Old Style" w:cs="Times New Roman"/>
        </w:rPr>
        <w:t xml:space="preserve"> plan, and to 3 percent by 2022. Much of this will be done through public private partnerships and using tech</w:t>
      </w:r>
      <w:r w:rsidR="009129EB" w:rsidRPr="00F52638">
        <w:rPr>
          <w:rFonts w:ascii="Bookman Old Style" w:hAnsi="Bookman Old Style" w:cs="Times New Roman"/>
        </w:rPr>
        <w:t>nology</w:t>
      </w:r>
      <w:r w:rsidRPr="00F52638">
        <w:rPr>
          <w:rFonts w:ascii="Bookman Old Style" w:hAnsi="Bookman Old Style" w:cs="Times New Roman"/>
        </w:rPr>
        <w:t xml:space="preserve"> to increase the reach and multitude of healthcare services.</w:t>
      </w:r>
    </w:p>
    <w:p w14:paraId="299C6CD3" w14:textId="77777777" w:rsidR="00184340" w:rsidRDefault="00E87F5A" w:rsidP="00144BCD">
      <w:pPr>
        <w:pStyle w:val="Default"/>
        <w:numPr>
          <w:ilvl w:val="0"/>
          <w:numId w:val="1"/>
        </w:numPr>
        <w:spacing w:line="276" w:lineRule="auto"/>
        <w:ind w:hanging="720"/>
        <w:jc w:val="both"/>
        <w:rPr>
          <w:rFonts w:ascii="Bookman Old Style" w:hAnsi="Bookman Old Style" w:cs="Times New Roman"/>
          <w:color w:val="auto"/>
        </w:rPr>
        <w:pPrChange w:id="6" w:author="ICUL - SR" w:date="2019-07-15T14:23:00Z">
          <w:pPr>
            <w:pStyle w:val="Default"/>
            <w:numPr>
              <w:numId w:val="1"/>
            </w:numPr>
            <w:spacing w:before="120" w:after="120" w:line="480" w:lineRule="auto"/>
            <w:ind w:left="720" w:hanging="720"/>
            <w:jc w:val="both"/>
          </w:pPr>
        </w:pPrChange>
      </w:pPr>
      <w:r w:rsidRPr="00F52638">
        <w:rPr>
          <w:rFonts w:ascii="Bookman Old Style" w:hAnsi="Bookman Old Style" w:cs="Times New Roman"/>
        </w:rPr>
        <w:t>In 2015</w:t>
      </w:r>
      <w:r w:rsidR="000E46D4" w:rsidRPr="00F52638">
        <w:rPr>
          <w:rFonts w:ascii="Bookman Old Style" w:hAnsi="Bookman Old Style" w:cs="Times New Roman"/>
        </w:rPr>
        <w:t xml:space="preserve">, </w:t>
      </w:r>
      <w:r w:rsidR="00CF2F5F" w:rsidRPr="00F52638">
        <w:rPr>
          <w:rFonts w:ascii="Bookman Old Style" w:hAnsi="Bookman Old Style" w:cs="Times New Roman"/>
          <w:color w:val="auto"/>
        </w:rPr>
        <w:t xml:space="preserve">realizing the significance of </w:t>
      </w:r>
      <w:r w:rsidR="00F84E04" w:rsidRPr="00F52638">
        <w:rPr>
          <w:rFonts w:ascii="Bookman Old Style" w:hAnsi="Bookman Old Style" w:cs="Times New Roman"/>
          <w:color w:val="212121"/>
          <w:shd w:val="clear" w:color="auto" w:fill="FFFFFF"/>
        </w:rPr>
        <w:t>Healthcare regime being an acutely understood</w:t>
      </w:r>
      <w:r w:rsidR="00475F3C" w:rsidRPr="00F52638">
        <w:rPr>
          <w:rFonts w:ascii="Bookman Old Style" w:hAnsi="Bookman Old Style" w:cs="Times New Roman"/>
          <w:color w:val="212121"/>
          <w:shd w:val="clear" w:color="auto" w:fill="FFFFFF"/>
        </w:rPr>
        <w:t xml:space="preserve"> issue in </w:t>
      </w:r>
      <w:proofErr w:type="spellStart"/>
      <w:r w:rsidR="00475F3C" w:rsidRPr="00F52638">
        <w:rPr>
          <w:rFonts w:ascii="Bookman Old Style" w:hAnsi="Bookman Old Style" w:cs="Times New Roman"/>
          <w:color w:val="212121"/>
          <w:shd w:val="clear" w:color="auto" w:fill="FFFFFF"/>
        </w:rPr>
        <w:t>Xylum</w:t>
      </w:r>
      <w:proofErr w:type="spellEnd"/>
      <w:r w:rsidR="00F84E04" w:rsidRPr="00F52638">
        <w:rPr>
          <w:rFonts w:ascii="Bookman Old Style" w:hAnsi="Bookman Old Style" w:cs="Times New Roman"/>
          <w:color w:val="212121"/>
          <w:shd w:val="clear" w:color="auto" w:fill="FFFFFF"/>
        </w:rPr>
        <w:t xml:space="preserve">, and </w:t>
      </w:r>
      <w:r w:rsidR="00F84E04" w:rsidRPr="00F52638">
        <w:rPr>
          <w:rFonts w:ascii="Bookman Old Style" w:hAnsi="Bookman Old Style" w:cs="Times New Roman"/>
        </w:rPr>
        <w:t xml:space="preserve">with a fast-growing middle class and increased usage of Internet and mobile broadband, </w:t>
      </w:r>
      <w:r w:rsidR="00F84E04" w:rsidRPr="00F52638">
        <w:rPr>
          <w:rFonts w:ascii="Bookman Old Style" w:hAnsi="Bookman Old Style" w:cs="Times New Roman"/>
          <w:color w:val="212121"/>
          <w:shd w:val="clear" w:color="auto" w:fill="FFFFFF"/>
        </w:rPr>
        <w:t>enabling it with technology</w:t>
      </w:r>
      <w:r w:rsidR="00A61D89" w:rsidRPr="00F52638">
        <w:rPr>
          <w:rFonts w:ascii="Bookman Old Style" w:hAnsi="Bookman Old Style" w:cs="Times New Roman"/>
          <w:color w:val="212121"/>
          <w:shd w:val="clear" w:color="auto" w:fill="FFFFFF"/>
        </w:rPr>
        <w:t xml:space="preserve">, </w:t>
      </w:r>
      <w:r w:rsidR="00F84E04" w:rsidRPr="00F52638">
        <w:rPr>
          <w:rFonts w:ascii="Bookman Old Style" w:hAnsi="Bookman Old Style" w:cs="Times New Roman"/>
          <w:color w:val="212121"/>
          <w:shd w:val="clear" w:color="auto" w:fill="FFFFFF"/>
        </w:rPr>
        <w:t>is very important</w:t>
      </w:r>
      <w:r w:rsidR="00A61D89" w:rsidRPr="00F52638">
        <w:rPr>
          <w:rFonts w:ascii="Bookman Old Style" w:hAnsi="Bookman Old Style" w:cs="Times New Roman"/>
          <w:color w:val="212121"/>
          <w:shd w:val="clear" w:color="auto" w:fill="FFFFFF"/>
        </w:rPr>
        <w:t>,</w:t>
      </w:r>
      <w:r w:rsidR="00F84E04" w:rsidRPr="00F52638">
        <w:rPr>
          <w:rFonts w:ascii="Bookman Old Style" w:hAnsi="Bookman Old Style" w:cs="Times New Roman"/>
          <w:color w:val="212121"/>
          <w:shd w:val="clear" w:color="auto" w:fill="FFFFFF"/>
        </w:rPr>
        <w:t xml:space="preserve"> leading to</w:t>
      </w:r>
      <w:r w:rsidR="00F84E04" w:rsidRPr="00F52638">
        <w:rPr>
          <w:rFonts w:ascii="Bookman Old Style" w:hAnsi="Bookman Old Style" w:cs="Times New Roman"/>
        </w:rPr>
        <w:t xml:space="preserve"> high demand for quality and affordable healthcare in </w:t>
      </w:r>
      <w:proofErr w:type="spellStart"/>
      <w:r w:rsidR="00F84E04" w:rsidRPr="00F52638">
        <w:rPr>
          <w:rFonts w:ascii="Bookman Old Style" w:hAnsi="Bookman Old Style" w:cs="Times New Roman"/>
        </w:rPr>
        <w:t>Xylum</w:t>
      </w:r>
      <w:proofErr w:type="spellEnd"/>
      <w:r w:rsidR="00F84E04" w:rsidRPr="00F52638">
        <w:rPr>
          <w:rFonts w:ascii="Bookman Old Style" w:hAnsi="Bookman Old Style" w:cs="Times New Roman"/>
        </w:rPr>
        <w:t xml:space="preserve">. Healthcare regime in </w:t>
      </w:r>
      <w:proofErr w:type="spellStart"/>
      <w:r w:rsidR="00F84E04" w:rsidRPr="00F52638">
        <w:rPr>
          <w:rFonts w:ascii="Bookman Old Style" w:hAnsi="Bookman Old Style" w:cs="Times New Roman"/>
        </w:rPr>
        <w:t>Xylum</w:t>
      </w:r>
      <w:proofErr w:type="spellEnd"/>
      <w:r w:rsidR="000E46D4" w:rsidRPr="00F52638">
        <w:rPr>
          <w:rFonts w:ascii="Bookman Old Style" w:hAnsi="Bookman Old Style" w:cs="Times New Roman"/>
        </w:rPr>
        <w:t xml:space="preserve"> is</w:t>
      </w:r>
      <w:r w:rsidR="00F84E04" w:rsidRPr="00F52638">
        <w:rPr>
          <w:rFonts w:ascii="Bookman Old Style" w:hAnsi="Bookman Old Style" w:cs="Times New Roman"/>
        </w:rPr>
        <w:t xml:space="preserve"> poised to grow</w:t>
      </w:r>
      <w:r w:rsidR="000E46D4" w:rsidRPr="00F52638">
        <w:rPr>
          <w:rFonts w:ascii="Bookman Old Style" w:hAnsi="Bookman Old Style" w:cs="Times New Roman"/>
        </w:rPr>
        <w:t> from $100 billion in 2016 to $280 billion in 2020, creating huge opportunity for healthcare and health</w:t>
      </w:r>
      <w:r w:rsidR="00A61D89" w:rsidRPr="00F52638">
        <w:rPr>
          <w:rFonts w:ascii="Bookman Old Style" w:hAnsi="Bookman Old Style" w:cs="Times New Roman"/>
        </w:rPr>
        <w:t>-</w:t>
      </w:r>
      <w:r w:rsidR="000E46D4" w:rsidRPr="00F52638">
        <w:rPr>
          <w:rFonts w:ascii="Bookman Old Style" w:hAnsi="Bookman Old Style" w:cs="Times New Roman"/>
        </w:rPr>
        <w:t>tech companies and startups.</w:t>
      </w:r>
    </w:p>
    <w:p w14:paraId="710795EB" w14:textId="0E09A6EF" w:rsidR="00184340" w:rsidRDefault="00475F3C" w:rsidP="00144BCD">
      <w:pPr>
        <w:pStyle w:val="Default"/>
        <w:numPr>
          <w:ilvl w:val="0"/>
          <w:numId w:val="1"/>
        </w:numPr>
        <w:spacing w:line="276" w:lineRule="auto"/>
        <w:ind w:hanging="720"/>
        <w:jc w:val="both"/>
        <w:rPr>
          <w:rFonts w:ascii="Bookman Old Style" w:hAnsi="Bookman Old Style" w:cs="Times New Roman"/>
          <w:color w:val="auto"/>
        </w:rPr>
        <w:pPrChange w:id="7" w:author="ICUL - SR" w:date="2019-07-15T14:23:00Z">
          <w:pPr>
            <w:pStyle w:val="Default"/>
            <w:numPr>
              <w:numId w:val="1"/>
            </w:numPr>
            <w:spacing w:before="120" w:after="120" w:line="480" w:lineRule="auto"/>
            <w:ind w:left="720" w:hanging="720"/>
            <w:jc w:val="both"/>
          </w:pPr>
        </w:pPrChange>
      </w:pPr>
      <w:r w:rsidRPr="00184340">
        <w:rPr>
          <w:rFonts w:ascii="Bookman Old Style" w:hAnsi="Bookman Old Style" w:cs="Times New Roman"/>
        </w:rPr>
        <w:t xml:space="preserve">With </w:t>
      </w:r>
      <w:r w:rsidR="00006607" w:rsidRPr="00184340">
        <w:rPr>
          <w:rFonts w:ascii="Bookman Old Style" w:hAnsi="Bookman Old Style" w:cs="Times New Roman"/>
        </w:rPr>
        <w:t xml:space="preserve">more incentives from </w:t>
      </w:r>
      <w:r w:rsidR="00CA4E11" w:rsidRPr="00184340">
        <w:rPr>
          <w:rFonts w:ascii="Bookman Old Style" w:hAnsi="Bookman Old Style" w:cs="Times New Roman"/>
        </w:rPr>
        <w:t xml:space="preserve">the </w:t>
      </w:r>
      <w:r w:rsidR="00006607" w:rsidRPr="00184340">
        <w:rPr>
          <w:rFonts w:ascii="Bookman Old Style" w:hAnsi="Bookman Old Style" w:cs="Times New Roman"/>
        </w:rPr>
        <w:t xml:space="preserve">Government of </w:t>
      </w:r>
      <w:proofErr w:type="spellStart"/>
      <w:r w:rsidR="00006607" w:rsidRPr="00184340">
        <w:rPr>
          <w:rFonts w:ascii="Bookman Old Style" w:hAnsi="Bookman Old Style" w:cs="Times New Roman"/>
        </w:rPr>
        <w:t>Xylum</w:t>
      </w:r>
      <w:proofErr w:type="spellEnd"/>
      <w:r w:rsidR="009A009A" w:rsidRPr="00184340">
        <w:rPr>
          <w:rFonts w:ascii="Bookman Old Style" w:hAnsi="Bookman Old Style" w:cs="Times New Roman"/>
        </w:rPr>
        <w:t>,</w:t>
      </w:r>
      <w:r w:rsidR="00006607" w:rsidRPr="00184340">
        <w:rPr>
          <w:rFonts w:ascii="Bookman Old Style" w:hAnsi="Bookman Old Style" w:cs="Times New Roman"/>
        </w:rPr>
        <w:t xml:space="preserve"> various start-ups </w:t>
      </w:r>
      <w:r w:rsidR="000D62C6" w:rsidRPr="00184340">
        <w:rPr>
          <w:rFonts w:ascii="Bookman Old Style" w:hAnsi="Bookman Old Style" w:cs="Times New Roman"/>
        </w:rPr>
        <w:t xml:space="preserve">/ventures </w:t>
      </w:r>
      <w:r w:rsidR="00006607" w:rsidRPr="00184340">
        <w:rPr>
          <w:rFonts w:ascii="Bookman Old Style" w:hAnsi="Bookman Old Style" w:cs="Times New Roman"/>
        </w:rPr>
        <w:t xml:space="preserve">came up </w:t>
      </w:r>
      <w:r w:rsidR="00006607" w:rsidRPr="000E3483">
        <w:rPr>
          <w:rFonts w:ascii="Bookman Old Style" w:hAnsi="Bookman Old Style" w:cs="Times New Roman"/>
          <w:color w:val="auto"/>
          <w:shd w:val="clear" w:color="auto" w:fill="FFFFFF"/>
        </w:rPr>
        <w:t>to solve the key issue of last-mile connectivity</w:t>
      </w:r>
      <w:r w:rsidR="00CA4E11" w:rsidRPr="000E3483">
        <w:rPr>
          <w:rFonts w:ascii="Bookman Old Style" w:hAnsi="Bookman Old Style" w:cs="Times New Roman"/>
          <w:color w:val="auto"/>
          <w:shd w:val="clear" w:color="auto" w:fill="FFFFFF"/>
        </w:rPr>
        <w:t xml:space="preserve"> and </w:t>
      </w:r>
      <w:r w:rsidR="00006607" w:rsidRPr="000E3483">
        <w:rPr>
          <w:rFonts w:ascii="Bookman Old Style" w:hAnsi="Bookman Old Style" w:cs="Times New Roman"/>
          <w:color w:val="auto"/>
          <w:shd w:val="clear" w:color="auto" w:fill="FFFFFF"/>
        </w:rPr>
        <w:t>technology</w:t>
      </w:r>
      <w:r w:rsidR="009A009A" w:rsidRPr="000E3483">
        <w:rPr>
          <w:rFonts w:ascii="Bookman Old Style" w:hAnsi="Bookman Old Style" w:cs="Times New Roman"/>
          <w:color w:val="auto"/>
          <w:shd w:val="clear" w:color="auto" w:fill="FFFFFF"/>
        </w:rPr>
        <w:t>,</w:t>
      </w:r>
      <w:r w:rsidR="00006607" w:rsidRPr="000E3483">
        <w:rPr>
          <w:rFonts w:ascii="Bookman Old Style" w:hAnsi="Bookman Old Style" w:cs="Times New Roman"/>
          <w:color w:val="auto"/>
          <w:shd w:val="clear" w:color="auto" w:fill="FFFFFF"/>
        </w:rPr>
        <w:t xml:space="preserve"> being the </w:t>
      </w:r>
      <w:r w:rsidR="00CA4E11" w:rsidRPr="000E3483">
        <w:rPr>
          <w:rFonts w:ascii="Bookman Old Style" w:hAnsi="Bookman Old Style" w:cs="Times New Roman"/>
          <w:color w:val="auto"/>
          <w:shd w:val="clear" w:color="auto" w:fill="FFFFFF"/>
        </w:rPr>
        <w:t>key mean</w:t>
      </w:r>
      <w:r w:rsidR="009A009A" w:rsidRPr="000E3483">
        <w:rPr>
          <w:rFonts w:ascii="Bookman Old Style" w:hAnsi="Bookman Old Style" w:cs="Times New Roman"/>
          <w:color w:val="auto"/>
          <w:shd w:val="clear" w:color="auto" w:fill="FFFFFF"/>
        </w:rPr>
        <w:t>s</w:t>
      </w:r>
      <w:r w:rsidR="00CA4E11" w:rsidRPr="000E3483">
        <w:rPr>
          <w:rFonts w:ascii="Bookman Old Style" w:hAnsi="Bookman Old Style" w:cs="Times New Roman"/>
          <w:color w:val="auto"/>
          <w:shd w:val="clear" w:color="auto" w:fill="FFFFFF"/>
        </w:rPr>
        <w:t xml:space="preserve"> to connect the citizen of </w:t>
      </w:r>
      <w:proofErr w:type="spellStart"/>
      <w:r w:rsidR="00CA4E11" w:rsidRPr="000E3483">
        <w:rPr>
          <w:rFonts w:ascii="Bookman Old Style" w:hAnsi="Bookman Old Style" w:cs="Times New Roman"/>
          <w:color w:val="auto"/>
          <w:shd w:val="clear" w:color="auto" w:fill="FFFFFF"/>
        </w:rPr>
        <w:t>Xylum</w:t>
      </w:r>
      <w:proofErr w:type="spellEnd"/>
      <w:r w:rsidR="00184340" w:rsidRPr="000E3483">
        <w:rPr>
          <w:rFonts w:ascii="Bookman Old Style" w:hAnsi="Bookman Old Style" w:cs="Times New Roman"/>
          <w:color w:val="auto"/>
          <w:shd w:val="clear" w:color="auto" w:fill="FFFFFF"/>
        </w:rPr>
        <w:t xml:space="preserve"> </w:t>
      </w:r>
      <w:r w:rsidRPr="000E3483">
        <w:rPr>
          <w:rFonts w:ascii="Bookman Old Style" w:hAnsi="Bookman Old Style" w:cs="Times New Roman"/>
          <w:color w:val="auto"/>
          <w:shd w:val="clear" w:color="auto" w:fill="FFFFFF"/>
        </w:rPr>
        <w:t>with</w:t>
      </w:r>
      <w:r w:rsidR="00CA4E11" w:rsidRPr="000E3483">
        <w:rPr>
          <w:rFonts w:ascii="Bookman Old Style" w:hAnsi="Bookman Old Style" w:cs="Times New Roman"/>
          <w:color w:val="auto"/>
          <w:shd w:val="clear" w:color="auto" w:fill="FFFFFF"/>
        </w:rPr>
        <w:t xml:space="preserve"> the Government Healthcare Scheme</w:t>
      </w:r>
      <w:r w:rsidR="009A009A" w:rsidRPr="000E3483">
        <w:rPr>
          <w:rFonts w:ascii="Bookman Old Style" w:hAnsi="Bookman Old Style" w:cs="Times New Roman"/>
          <w:color w:val="auto"/>
          <w:shd w:val="clear" w:color="auto" w:fill="FFFFFF"/>
        </w:rPr>
        <w:t>,</w:t>
      </w:r>
      <w:r w:rsidR="00CA4E11" w:rsidRPr="000E3483">
        <w:rPr>
          <w:rFonts w:ascii="Bookman Old Style" w:hAnsi="Bookman Old Style" w:cs="Times New Roman"/>
          <w:color w:val="auto"/>
          <w:shd w:val="clear" w:color="auto" w:fill="FFFFFF"/>
        </w:rPr>
        <w:t xml:space="preserve"> various Healthcare online applications were developed.</w:t>
      </w:r>
      <w:r w:rsidR="000D62C6" w:rsidRPr="000E3483">
        <w:rPr>
          <w:rFonts w:ascii="Bookman Old Style" w:hAnsi="Bookman Old Style" w:cs="Times New Roman"/>
          <w:color w:val="auto"/>
          <w:shd w:val="clear" w:color="auto" w:fill="FFFFFF"/>
        </w:rPr>
        <w:t xml:space="preserve"> One of the venture named </w:t>
      </w:r>
      <w:proofErr w:type="spellStart"/>
      <w:r w:rsidR="000D62C6" w:rsidRPr="000E3483">
        <w:rPr>
          <w:rFonts w:ascii="Bookman Old Style" w:hAnsi="Bookman Old Style" w:cs="Times New Roman"/>
          <w:color w:val="auto"/>
          <w:shd w:val="clear" w:color="auto" w:fill="FFFFFF"/>
        </w:rPr>
        <w:t>Salubrity</w:t>
      </w:r>
      <w:proofErr w:type="spellEnd"/>
      <w:r w:rsidR="000D62C6" w:rsidRPr="000E3483">
        <w:rPr>
          <w:rFonts w:ascii="Bookman Old Style" w:hAnsi="Bookman Old Style" w:cs="Times New Roman"/>
          <w:color w:val="auto"/>
          <w:shd w:val="clear" w:color="auto" w:fill="FFFFFF"/>
        </w:rPr>
        <w:t xml:space="preserve"> Venture</w:t>
      </w:r>
      <w:r w:rsidR="000E3483">
        <w:rPr>
          <w:rFonts w:ascii="Bookman Old Style" w:hAnsi="Bookman Old Style" w:cs="Times New Roman"/>
          <w:color w:val="auto"/>
          <w:shd w:val="clear" w:color="auto" w:fill="FFFFFF"/>
        </w:rPr>
        <w:t xml:space="preserve"> (hereinafter referred as ‘</w:t>
      </w:r>
      <w:r w:rsidR="000E3483" w:rsidRPr="009251E7">
        <w:rPr>
          <w:rFonts w:ascii="Bookman Old Style" w:hAnsi="Bookman Old Style" w:cs="Times New Roman"/>
          <w:b/>
          <w:bCs/>
          <w:color w:val="auto"/>
          <w:shd w:val="clear" w:color="auto" w:fill="FFFFFF"/>
          <w:rPrChange w:id="8" w:author="ICUL - SR" w:date="2019-07-15T13:54:00Z">
            <w:rPr>
              <w:rFonts w:ascii="Bookman Old Style" w:hAnsi="Bookman Old Style" w:cs="Times New Roman"/>
              <w:color w:val="auto"/>
              <w:shd w:val="clear" w:color="auto" w:fill="FFFFFF"/>
            </w:rPr>
          </w:rPrChange>
        </w:rPr>
        <w:t>Venture</w:t>
      </w:r>
      <w:r w:rsidR="000E3483">
        <w:rPr>
          <w:rFonts w:ascii="Bookman Old Style" w:hAnsi="Bookman Old Style" w:cs="Times New Roman"/>
          <w:color w:val="auto"/>
          <w:shd w:val="clear" w:color="auto" w:fill="FFFFFF"/>
        </w:rPr>
        <w:t>’)</w:t>
      </w:r>
      <w:r w:rsidR="000D62C6" w:rsidRPr="000E3483">
        <w:rPr>
          <w:rFonts w:ascii="Bookman Old Style" w:hAnsi="Bookman Old Style" w:cs="Times New Roman"/>
          <w:color w:val="auto"/>
          <w:shd w:val="clear" w:color="auto" w:fill="FFFFFF"/>
        </w:rPr>
        <w:t xml:space="preserve"> began</w:t>
      </w:r>
      <w:r w:rsidR="00975A73" w:rsidRPr="000E3483">
        <w:rPr>
          <w:rFonts w:ascii="Bookman Old Style" w:hAnsi="Bookman Old Style" w:cs="Times New Roman"/>
          <w:color w:val="auto"/>
          <w:shd w:val="clear" w:color="auto" w:fill="FFFFFF"/>
        </w:rPr>
        <w:t xml:space="preserve"> in Year 2015</w:t>
      </w:r>
      <w:r w:rsidR="009A009A" w:rsidRPr="000E3483">
        <w:rPr>
          <w:rFonts w:ascii="Bookman Old Style" w:hAnsi="Bookman Old Style" w:cs="Times New Roman"/>
          <w:color w:val="auto"/>
          <w:shd w:val="clear" w:color="auto" w:fill="FFFFFF"/>
        </w:rPr>
        <w:t>,</w:t>
      </w:r>
      <w:r w:rsidR="00184340" w:rsidRPr="000E3483">
        <w:rPr>
          <w:rFonts w:ascii="Bookman Old Style" w:hAnsi="Bookman Old Style" w:cs="Times New Roman"/>
          <w:color w:val="auto"/>
          <w:shd w:val="clear" w:color="auto" w:fill="FFFFFF"/>
        </w:rPr>
        <w:t xml:space="preserve"> </w:t>
      </w:r>
      <w:r w:rsidR="009A009A" w:rsidRPr="000E3483">
        <w:rPr>
          <w:rFonts w:ascii="Bookman Old Style" w:hAnsi="Bookman Old Style" w:cs="Times New Roman"/>
          <w:color w:val="auto"/>
          <w:shd w:val="clear" w:color="auto" w:fill="FFFFFF"/>
        </w:rPr>
        <w:t xml:space="preserve">and </w:t>
      </w:r>
      <w:r w:rsidR="000D62C6" w:rsidRPr="000E3483">
        <w:rPr>
          <w:rFonts w:ascii="Bookman Old Style" w:hAnsi="Bookman Old Style" w:cs="Times New Roman"/>
          <w:color w:val="auto"/>
          <w:shd w:val="clear" w:color="auto" w:fill="FFFFFF"/>
        </w:rPr>
        <w:t xml:space="preserve">was </w:t>
      </w:r>
      <w:r w:rsidR="004B3764" w:rsidRPr="000E3483">
        <w:rPr>
          <w:rFonts w:ascii="Bookman Old Style" w:hAnsi="Bookman Old Style" w:cs="Times New Roman"/>
          <w:color w:val="auto"/>
          <w:shd w:val="clear" w:color="auto" w:fill="FFFFFF"/>
        </w:rPr>
        <w:t>established</w:t>
      </w:r>
      <w:r w:rsidR="00184340" w:rsidRPr="000E3483">
        <w:rPr>
          <w:rFonts w:ascii="Bookman Old Style" w:hAnsi="Bookman Old Style" w:cs="Times New Roman"/>
          <w:color w:val="auto"/>
          <w:shd w:val="clear" w:color="auto" w:fill="FFFFFF"/>
        </w:rPr>
        <w:t xml:space="preserve"> </w:t>
      </w:r>
      <w:r w:rsidR="000D62C6" w:rsidRPr="000E3483">
        <w:rPr>
          <w:rFonts w:ascii="Bookman Old Style" w:hAnsi="Bookman Old Style" w:cs="Times New Roman"/>
          <w:color w:val="auto"/>
          <w:shd w:val="clear" w:color="auto" w:fill="FFFFFF"/>
        </w:rPr>
        <w:t xml:space="preserve">by </w:t>
      </w:r>
      <w:del w:id="9" w:author="ICUL - SR" w:date="2019-07-15T13:54:00Z">
        <w:r w:rsidR="000D62C6" w:rsidRPr="000E3483" w:rsidDel="007325F8">
          <w:rPr>
            <w:rFonts w:ascii="Bookman Old Style" w:eastAsia="Times New Roman" w:hAnsi="Bookman Old Style" w:cs="Times New Roman"/>
            <w:color w:val="auto"/>
            <w:spacing w:val="-1"/>
          </w:rPr>
          <w:delText xml:space="preserve">Two </w:delText>
        </w:r>
      </w:del>
      <w:ins w:id="10" w:author="ICUL - SR" w:date="2019-07-15T13:54:00Z">
        <w:r w:rsidR="007325F8">
          <w:rPr>
            <w:rFonts w:ascii="Bookman Old Style" w:eastAsia="Times New Roman" w:hAnsi="Bookman Old Style" w:cs="Times New Roman"/>
            <w:color w:val="auto"/>
            <w:spacing w:val="-1"/>
          </w:rPr>
          <w:t>t</w:t>
        </w:r>
        <w:r w:rsidR="007325F8" w:rsidRPr="000E3483">
          <w:rPr>
            <w:rFonts w:ascii="Bookman Old Style" w:eastAsia="Times New Roman" w:hAnsi="Bookman Old Style" w:cs="Times New Roman"/>
            <w:color w:val="auto"/>
            <w:spacing w:val="-1"/>
          </w:rPr>
          <w:t xml:space="preserve">wo </w:t>
        </w:r>
      </w:ins>
      <w:proofErr w:type="spellStart"/>
      <w:r w:rsidR="000D62C6" w:rsidRPr="000E3483">
        <w:rPr>
          <w:rFonts w:ascii="Bookman Old Style" w:eastAsia="Times New Roman" w:hAnsi="Bookman Old Style" w:cs="Times New Roman"/>
          <w:color w:val="auto"/>
          <w:spacing w:val="-1"/>
        </w:rPr>
        <w:t>Xylum</w:t>
      </w:r>
      <w:proofErr w:type="spellEnd"/>
      <w:r w:rsidR="000D62C6" w:rsidRPr="000E3483">
        <w:rPr>
          <w:rFonts w:ascii="Bookman Old Style" w:eastAsia="Times New Roman" w:hAnsi="Bookman Old Style" w:cs="Times New Roman"/>
          <w:color w:val="auto"/>
          <w:spacing w:val="-1"/>
        </w:rPr>
        <w:t xml:space="preserve"> graduate</w:t>
      </w:r>
      <w:r w:rsidR="009A009A" w:rsidRPr="000E3483">
        <w:rPr>
          <w:rFonts w:ascii="Bookman Old Style" w:eastAsia="Times New Roman" w:hAnsi="Bookman Old Style" w:cs="Times New Roman"/>
          <w:color w:val="auto"/>
          <w:spacing w:val="-1"/>
        </w:rPr>
        <w:t>s</w:t>
      </w:r>
      <w:r w:rsidR="00184340" w:rsidRPr="000E3483">
        <w:rPr>
          <w:rFonts w:ascii="Bookman Old Style" w:eastAsia="Times New Roman" w:hAnsi="Bookman Old Style" w:cs="Times New Roman"/>
          <w:color w:val="auto"/>
          <w:spacing w:val="-1"/>
        </w:rPr>
        <w:t xml:space="preserve"> </w:t>
      </w:r>
      <w:r w:rsidR="000D62C6" w:rsidRPr="000E3483">
        <w:rPr>
          <w:rFonts w:ascii="Bookman Old Style" w:eastAsia="Times New Roman" w:hAnsi="Bookman Old Style" w:cs="Times New Roman"/>
          <w:color w:val="auto"/>
          <w:spacing w:val="-1"/>
        </w:rPr>
        <w:t xml:space="preserve">named </w:t>
      </w:r>
      <w:r w:rsidR="004B3764" w:rsidRPr="000E3483">
        <w:rPr>
          <w:rFonts w:ascii="Bookman Old Style" w:eastAsia="Times New Roman" w:hAnsi="Bookman Old Style" w:cs="Times New Roman"/>
          <w:color w:val="auto"/>
          <w:spacing w:val="-1"/>
        </w:rPr>
        <w:t xml:space="preserve">Ms. Andrea Jane and Mr. </w:t>
      </w:r>
      <w:proofErr w:type="spellStart"/>
      <w:r w:rsidR="00693650" w:rsidRPr="000E3483">
        <w:rPr>
          <w:rFonts w:ascii="Bookman Old Style" w:eastAsia="Times New Roman" w:hAnsi="Bookman Old Style" w:cs="Times New Roman"/>
          <w:color w:val="auto"/>
          <w:spacing w:val="-1"/>
        </w:rPr>
        <w:t>Menin</w:t>
      </w:r>
      <w:proofErr w:type="spellEnd"/>
      <w:r w:rsidR="00184340" w:rsidRPr="000E3483">
        <w:rPr>
          <w:rFonts w:ascii="Bookman Old Style" w:eastAsia="Times New Roman" w:hAnsi="Bookman Old Style" w:cs="Times New Roman"/>
          <w:color w:val="auto"/>
          <w:spacing w:val="-1"/>
        </w:rPr>
        <w:t xml:space="preserve"> </w:t>
      </w:r>
      <w:r w:rsidR="00693650" w:rsidRPr="000E3483">
        <w:rPr>
          <w:rFonts w:ascii="Bookman Old Style" w:eastAsia="Times New Roman" w:hAnsi="Bookman Old Style" w:cs="Times New Roman"/>
          <w:color w:val="auto"/>
          <w:spacing w:val="-1"/>
        </w:rPr>
        <w:t>Sadaf</w:t>
      </w:r>
      <w:r w:rsidR="009A009A" w:rsidRPr="000E3483">
        <w:rPr>
          <w:rFonts w:ascii="Bookman Old Style" w:eastAsia="Times New Roman" w:hAnsi="Bookman Old Style" w:cs="Times New Roman"/>
          <w:color w:val="auto"/>
          <w:spacing w:val="-1"/>
        </w:rPr>
        <w:t>,</w:t>
      </w:r>
      <w:r w:rsidR="00184340" w:rsidRPr="000E3483">
        <w:rPr>
          <w:rFonts w:ascii="Bookman Old Style" w:eastAsia="Times New Roman" w:hAnsi="Bookman Old Style" w:cs="Times New Roman"/>
          <w:color w:val="auto"/>
          <w:spacing w:val="-1"/>
        </w:rPr>
        <w:t xml:space="preserve"> </w:t>
      </w:r>
      <w:r w:rsidR="000D62C6" w:rsidRPr="000E3483">
        <w:rPr>
          <w:rFonts w:ascii="Bookman Old Style" w:eastAsia="Times New Roman" w:hAnsi="Bookman Old Style" w:cs="Times New Roman"/>
          <w:color w:val="auto"/>
          <w:spacing w:val="-1"/>
        </w:rPr>
        <w:t xml:space="preserve">from </w:t>
      </w:r>
      <w:r w:rsidRPr="000E3483">
        <w:rPr>
          <w:rFonts w:ascii="Bookman Old Style" w:eastAsia="Times New Roman" w:hAnsi="Bookman Old Style" w:cs="Times New Roman"/>
          <w:color w:val="auto"/>
          <w:spacing w:val="-1"/>
        </w:rPr>
        <w:t xml:space="preserve">two </w:t>
      </w:r>
      <w:r w:rsidR="000D62C6" w:rsidRPr="000E3483">
        <w:rPr>
          <w:rFonts w:ascii="Bookman Old Style" w:eastAsia="Times New Roman" w:hAnsi="Bookman Old Style" w:cs="Times New Roman"/>
          <w:color w:val="auto"/>
          <w:spacing w:val="-1"/>
        </w:rPr>
        <w:t xml:space="preserve">elite American institutions </w:t>
      </w:r>
      <w:del w:id="11" w:author="ICUL - SR" w:date="2019-07-15T13:54:00Z">
        <w:r w:rsidR="000D62C6" w:rsidRPr="000E3483" w:rsidDel="007325F8">
          <w:rPr>
            <w:rFonts w:ascii="Bookman Old Style" w:eastAsia="Times New Roman" w:hAnsi="Bookman Old Style" w:cs="Times New Roman"/>
            <w:color w:val="auto"/>
            <w:spacing w:val="-1"/>
          </w:rPr>
          <w:delText xml:space="preserve">such as </w:delText>
        </w:r>
      </w:del>
      <w:r w:rsidR="000D62C6" w:rsidRPr="000E3483">
        <w:rPr>
          <w:rFonts w:ascii="Bookman Old Style" w:eastAsia="Times New Roman" w:hAnsi="Bookman Old Style" w:cs="Times New Roman"/>
          <w:color w:val="auto"/>
          <w:spacing w:val="-1"/>
        </w:rPr>
        <w:t>University of Pennsylvania (</w:t>
      </w:r>
      <w:proofErr w:type="spellStart"/>
      <w:r w:rsidR="000D62C6" w:rsidRPr="000E3483">
        <w:rPr>
          <w:rFonts w:ascii="Bookman Old Style" w:eastAsia="Times New Roman" w:hAnsi="Bookman Old Style" w:cs="Times New Roman"/>
          <w:color w:val="auto"/>
          <w:spacing w:val="-1"/>
        </w:rPr>
        <w:t>Upenn</w:t>
      </w:r>
      <w:proofErr w:type="spellEnd"/>
      <w:r w:rsidR="000D62C6" w:rsidRPr="000E3483">
        <w:rPr>
          <w:rFonts w:ascii="Bookman Old Style" w:eastAsia="Times New Roman" w:hAnsi="Bookman Old Style" w:cs="Times New Roman"/>
          <w:color w:val="auto"/>
          <w:spacing w:val="-1"/>
        </w:rPr>
        <w:t xml:space="preserve">) and MIT with an objective to </w:t>
      </w:r>
      <w:r w:rsidR="000D62C6" w:rsidRPr="000E3483">
        <w:rPr>
          <w:rFonts w:ascii="Bookman Old Style" w:eastAsia="Times New Roman" w:hAnsi="Bookman Old Style" w:cs="Times New Roman"/>
          <w:color w:val="auto"/>
        </w:rPr>
        <w:t xml:space="preserve">make a genuine and large impact on </w:t>
      </w:r>
      <w:proofErr w:type="spellStart"/>
      <w:r w:rsidR="000D62C6" w:rsidRPr="000E3483">
        <w:rPr>
          <w:rFonts w:ascii="Bookman Old Style" w:eastAsia="Times New Roman" w:hAnsi="Bookman Old Style" w:cs="Times New Roman"/>
          <w:color w:val="auto"/>
        </w:rPr>
        <w:t>Xylum</w:t>
      </w:r>
      <w:r w:rsidR="009A009A" w:rsidRPr="000E3483">
        <w:rPr>
          <w:rFonts w:ascii="Bookman Old Style" w:eastAsia="Times New Roman" w:hAnsi="Bookman Old Style" w:cs="Times New Roman"/>
          <w:color w:val="auto"/>
        </w:rPr>
        <w:t>’s</w:t>
      </w:r>
      <w:proofErr w:type="spellEnd"/>
      <w:r w:rsidR="000D62C6" w:rsidRPr="000E3483">
        <w:rPr>
          <w:rFonts w:ascii="Bookman Old Style" w:eastAsia="Times New Roman" w:hAnsi="Bookman Old Style" w:cs="Times New Roman"/>
          <w:color w:val="auto"/>
        </w:rPr>
        <w:t xml:space="preserve"> health</w:t>
      </w:r>
      <w:r w:rsidRPr="000E3483">
        <w:rPr>
          <w:rFonts w:ascii="Bookman Old Style" w:eastAsia="Times New Roman" w:hAnsi="Bookman Old Style" w:cs="Times New Roman"/>
          <w:color w:val="auto"/>
        </w:rPr>
        <w:t>care sector</w:t>
      </w:r>
      <w:r w:rsidR="000D62C6" w:rsidRPr="000E3483">
        <w:rPr>
          <w:rFonts w:ascii="Bookman Old Style" w:eastAsia="Times New Roman" w:hAnsi="Bookman Old Style" w:cs="Times New Roman"/>
          <w:color w:val="auto"/>
        </w:rPr>
        <w:t>.</w:t>
      </w:r>
      <w:r w:rsidR="00536EA5" w:rsidRPr="000E3483">
        <w:rPr>
          <w:rFonts w:ascii="Bookman Old Style" w:eastAsia="Times New Roman" w:hAnsi="Bookman Old Style" w:cs="Times New Roman"/>
          <w:color w:val="auto"/>
        </w:rPr>
        <w:t xml:space="preserve"> The Venture was formed with the mission to bring digital nutrition and fitness services to billions of citizens of the Republic of </w:t>
      </w:r>
      <w:proofErr w:type="spellStart"/>
      <w:r w:rsidR="00536EA5" w:rsidRPr="000E3483">
        <w:rPr>
          <w:rFonts w:ascii="Bookman Old Style" w:eastAsia="Times New Roman" w:hAnsi="Bookman Old Style" w:cs="Times New Roman"/>
          <w:color w:val="auto"/>
        </w:rPr>
        <w:t>Xylum</w:t>
      </w:r>
      <w:proofErr w:type="spellEnd"/>
      <w:r w:rsidR="00536EA5" w:rsidRPr="000E3483">
        <w:rPr>
          <w:rFonts w:ascii="Bookman Old Style" w:eastAsia="Times New Roman" w:hAnsi="Bookman Old Style" w:cs="Times New Roman"/>
          <w:color w:val="auto"/>
        </w:rPr>
        <w:t xml:space="preserve">. The </w:t>
      </w:r>
      <w:del w:id="12" w:author="ICUL - SR" w:date="2019-07-15T13:50:00Z">
        <w:r w:rsidR="00536EA5" w:rsidRPr="000E3483" w:rsidDel="00D5714C">
          <w:rPr>
            <w:rFonts w:ascii="Bookman Old Style" w:eastAsia="Times New Roman" w:hAnsi="Bookman Old Style" w:cs="Times New Roman"/>
            <w:color w:val="auto"/>
          </w:rPr>
          <w:delText xml:space="preserve">venture </w:delText>
        </w:r>
      </w:del>
      <w:ins w:id="13" w:author="ICUL - SR" w:date="2019-07-15T13:50:00Z">
        <w:r w:rsidR="00D5714C">
          <w:rPr>
            <w:rFonts w:ascii="Bookman Old Style" w:eastAsia="Times New Roman" w:hAnsi="Bookman Old Style" w:cs="Times New Roman"/>
            <w:color w:val="auto"/>
          </w:rPr>
          <w:t>V</w:t>
        </w:r>
        <w:r w:rsidR="00D5714C" w:rsidRPr="000E3483">
          <w:rPr>
            <w:rFonts w:ascii="Bookman Old Style" w:eastAsia="Times New Roman" w:hAnsi="Bookman Old Style" w:cs="Times New Roman"/>
            <w:color w:val="auto"/>
          </w:rPr>
          <w:t xml:space="preserve">enture </w:t>
        </w:r>
      </w:ins>
      <w:r w:rsidR="00536EA5" w:rsidRPr="000E3483">
        <w:rPr>
          <w:rFonts w:ascii="Bookman Old Style" w:eastAsia="Times New Roman" w:hAnsi="Bookman Old Style" w:cs="Times New Roman"/>
          <w:color w:val="auto"/>
        </w:rPr>
        <w:t>was registered</w:t>
      </w:r>
      <w:r w:rsidR="00536EA5" w:rsidRPr="00184340">
        <w:rPr>
          <w:rFonts w:ascii="Bookman Old Style" w:eastAsia="Times New Roman" w:hAnsi="Bookman Old Style" w:cs="Times New Roman"/>
        </w:rPr>
        <w:t xml:space="preserve"> </w:t>
      </w:r>
      <w:r w:rsidR="00162159" w:rsidRPr="00184340">
        <w:rPr>
          <w:rFonts w:ascii="Bookman Old Style" w:eastAsia="Times New Roman" w:hAnsi="Bookman Old Style" w:cs="Times New Roman"/>
        </w:rPr>
        <w:t>with</w:t>
      </w:r>
      <w:r w:rsidR="00693650" w:rsidRPr="00184340">
        <w:rPr>
          <w:rFonts w:ascii="Bookman Old Style" w:eastAsia="Times New Roman" w:hAnsi="Bookman Old Style" w:cs="Times New Roman"/>
        </w:rPr>
        <w:t xml:space="preserve"> the Registr</w:t>
      </w:r>
      <w:r w:rsidR="00E87F5A" w:rsidRPr="00184340">
        <w:rPr>
          <w:rFonts w:ascii="Bookman Old Style" w:eastAsia="Times New Roman" w:hAnsi="Bookman Old Style" w:cs="Times New Roman"/>
        </w:rPr>
        <w:t>ar of Companies</w:t>
      </w:r>
      <w:r w:rsidR="00162159" w:rsidRPr="00184340">
        <w:rPr>
          <w:rFonts w:ascii="Bookman Old Style" w:eastAsia="Times New Roman" w:hAnsi="Bookman Old Style" w:cs="Times New Roman"/>
        </w:rPr>
        <w:t xml:space="preserve"> under</w:t>
      </w:r>
      <w:r w:rsidR="00E87F5A" w:rsidRPr="00184340">
        <w:rPr>
          <w:rFonts w:ascii="Bookman Old Style" w:eastAsia="Times New Roman" w:hAnsi="Bookman Old Style" w:cs="Times New Roman"/>
        </w:rPr>
        <w:t xml:space="preserve"> the Companies</w:t>
      </w:r>
      <w:r w:rsidR="00693650" w:rsidRPr="00184340">
        <w:rPr>
          <w:rFonts w:ascii="Bookman Old Style" w:eastAsia="Times New Roman" w:hAnsi="Bookman Old Style" w:cs="Times New Roman"/>
        </w:rPr>
        <w:t xml:space="preserve"> Act</w:t>
      </w:r>
      <w:ins w:id="14" w:author="ICUL - SR" w:date="2019-07-15T13:54:00Z">
        <w:r w:rsidR="007325F8">
          <w:rPr>
            <w:rFonts w:ascii="Bookman Old Style" w:eastAsia="Times New Roman" w:hAnsi="Bookman Old Style" w:cs="Times New Roman"/>
          </w:rPr>
          <w:t>,</w:t>
        </w:r>
      </w:ins>
      <w:r w:rsidR="00693650" w:rsidRPr="00184340">
        <w:rPr>
          <w:rFonts w:ascii="Bookman Old Style" w:eastAsia="Times New Roman" w:hAnsi="Bookman Old Style" w:cs="Times New Roman"/>
        </w:rPr>
        <w:t xml:space="preserve"> </w:t>
      </w:r>
      <w:del w:id="15" w:author="ICUL - SR" w:date="2019-07-15T13:54:00Z">
        <w:r w:rsidR="00693650" w:rsidRPr="00184340" w:rsidDel="007325F8">
          <w:rPr>
            <w:rFonts w:ascii="Bookman Old Style" w:eastAsia="Times New Roman" w:hAnsi="Bookman Old Style" w:cs="Times New Roman"/>
          </w:rPr>
          <w:delText>1956</w:delText>
        </w:r>
        <w:r w:rsidR="00536EA5" w:rsidRPr="00184340" w:rsidDel="007325F8">
          <w:rPr>
            <w:rFonts w:ascii="Bookman Old Style" w:eastAsia="Times New Roman" w:hAnsi="Bookman Old Style" w:cs="Times New Roman"/>
          </w:rPr>
          <w:delText xml:space="preserve"> </w:delText>
        </w:r>
      </w:del>
      <w:ins w:id="16" w:author="ICUL - SR" w:date="2019-07-15T13:54:00Z">
        <w:r w:rsidR="007325F8">
          <w:rPr>
            <w:rFonts w:ascii="Bookman Old Style" w:eastAsia="Times New Roman" w:hAnsi="Bookman Old Style" w:cs="Times New Roman"/>
          </w:rPr>
          <w:t>2013</w:t>
        </w:r>
        <w:r w:rsidR="007325F8" w:rsidRPr="00184340">
          <w:rPr>
            <w:rFonts w:ascii="Bookman Old Style" w:eastAsia="Times New Roman" w:hAnsi="Bookman Old Style" w:cs="Times New Roman"/>
          </w:rPr>
          <w:t xml:space="preserve"> </w:t>
        </w:r>
      </w:ins>
      <w:r w:rsidR="00536EA5" w:rsidRPr="00184340">
        <w:rPr>
          <w:rFonts w:ascii="Bookman Old Style" w:eastAsia="Times New Roman" w:hAnsi="Bookman Old Style" w:cs="Times New Roman"/>
        </w:rPr>
        <w:t>of the country</w:t>
      </w:r>
      <w:r w:rsidR="00876EB7" w:rsidRPr="00184340">
        <w:rPr>
          <w:rFonts w:ascii="Bookman Old Style" w:eastAsia="Times New Roman" w:hAnsi="Bookman Old Style" w:cs="Times New Roman"/>
        </w:rPr>
        <w:t>.</w:t>
      </w:r>
    </w:p>
    <w:p w14:paraId="4B0F4C36" w14:textId="69D07910" w:rsidR="00184340" w:rsidRPr="00184340" w:rsidRDefault="0011275E" w:rsidP="00144BCD">
      <w:pPr>
        <w:pStyle w:val="Default"/>
        <w:numPr>
          <w:ilvl w:val="0"/>
          <w:numId w:val="1"/>
        </w:numPr>
        <w:spacing w:line="276" w:lineRule="auto"/>
        <w:ind w:hanging="720"/>
        <w:jc w:val="both"/>
        <w:rPr>
          <w:rFonts w:ascii="Bookman Old Style" w:hAnsi="Bookman Old Style" w:cs="Times New Roman"/>
          <w:color w:val="auto"/>
        </w:rPr>
        <w:pPrChange w:id="17" w:author="ICUL - SR" w:date="2019-07-15T14:23:00Z">
          <w:pPr>
            <w:pStyle w:val="Default"/>
            <w:numPr>
              <w:numId w:val="1"/>
            </w:numPr>
            <w:spacing w:before="120" w:after="120" w:line="480" w:lineRule="auto"/>
            <w:ind w:left="720" w:hanging="720"/>
            <w:jc w:val="both"/>
          </w:pPr>
        </w:pPrChange>
      </w:pPr>
      <w:r w:rsidRPr="00184340">
        <w:rPr>
          <w:rFonts w:ascii="Bookman Old Style" w:eastAsia="Times New Roman" w:hAnsi="Bookman Old Style" w:cs="Times New Roman"/>
        </w:rPr>
        <w:t xml:space="preserve">In </w:t>
      </w:r>
      <w:r w:rsidR="00975A73" w:rsidRPr="00184340">
        <w:rPr>
          <w:rFonts w:ascii="Bookman Old Style" w:eastAsia="Times New Roman" w:hAnsi="Bookman Old Style" w:cs="Times New Roman"/>
        </w:rPr>
        <w:t xml:space="preserve">April </w:t>
      </w:r>
      <w:r w:rsidRPr="00184340">
        <w:rPr>
          <w:rFonts w:ascii="Bookman Old Style" w:eastAsia="Times New Roman" w:hAnsi="Bookman Old Style" w:cs="Times New Roman"/>
        </w:rPr>
        <w:t>201</w:t>
      </w:r>
      <w:r w:rsidR="00975A73" w:rsidRPr="00184340">
        <w:rPr>
          <w:rFonts w:ascii="Bookman Old Style" w:eastAsia="Times New Roman" w:hAnsi="Bookman Old Style" w:cs="Times New Roman"/>
        </w:rPr>
        <w:t>5</w:t>
      </w:r>
      <w:r w:rsidR="00876EB7" w:rsidRPr="00184340">
        <w:rPr>
          <w:rFonts w:ascii="Bookman Old Style" w:eastAsia="Times New Roman" w:hAnsi="Bookman Old Style" w:cs="Times New Roman"/>
        </w:rPr>
        <w:t xml:space="preserve">, the Venture realized </w:t>
      </w:r>
      <w:r w:rsidR="006873F7" w:rsidRPr="00184340">
        <w:rPr>
          <w:rFonts w:ascii="Bookman Old Style" w:eastAsia="Times New Roman" w:hAnsi="Bookman Old Style" w:cs="Times New Roman"/>
        </w:rPr>
        <w:t>that</w:t>
      </w:r>
      <w:ins w:id="18" w:author="ICUL - SR" w:date="2019-07-15T13:43:00Z">
        <w:r w:rsidR="00054F12">
          <w:rPr>
            <w:rFonts w:ascii="Bookman Old Style" w:eastAsia="Times New Roman" w:hAnsi="Bookman Old Style" w:cs="Times New Roman"/>
          </w:rPr>
          <w:t xml:space="preserve"> </w:t>
        </w:r>
      </w:ins>
      <w:r w:rsidR="00693650" w:rsidRPr="00184340">
        <w:rPr>
          <w:rFonts w:ascii="Bookman Old Style" w:eastAsia="Times New Roman" w:hAnsi="Bookman Old Style" w:cs="Times New Roman"/>
        </w:rPr>
        <w:t xml:space="preserve">by building the first ever healthcare online application with the never heard </w:t>
      </w:r>
      <w:r w:rsidR="00184340" w:rsidRPr="00184340">
        <w:rPr>
          <w:rFonts w:ascii="Bookman Old Style" w:eastAsia="Times New Roman" w:hAnsi="Bookman Old Style" w:cs="Times New Roman"/>
        </w:rPr>
        <w:t>technologies</w:t>
      </w:r>
      <w:del w:id="19" w:author="ICUL - SR" w:date="2019-07-15T13:55:00Z">
        <w:r w:rsidR="00184340" w:rsidRPr="00184340" w:rsidDel="00EC6C49">
          <w:rPr>
            <w:rFonts w:ascii="Bookman Old Style" w:eastAsia="Times New Roman" w:hAnsi="Bookman Old Style" w:cs="Times New Roman"/>
          </w:rPr>
          <w:delText>;</w:delText>
        </w:r>
        <w:r w:rsidR="00693650" w:rsidRPr="00184340" w:rsidDel="00EC6C49">
          <w:rPr>
            <w:rFonts w:ascii="Bookman Old Style" w:eastAsia="Times New Roman" w:hAnsi="Bookman Old Style" w:cs="Times New Roman"/>
          </w:rPr>
          <w:delText xml:space="preserve"> </w:delText>
        </w:r>
      </w:del>
      <w:ins w:id="20" w:author="ICUL - SR" w:date="2019-07-15T13:55:00Z">
        <w:r w:rsidR="00EC6C49">
          <w:rPr>
            <w:rFonts w:ascii="Bookman Old Style" w:eastAsia="Times New Roman" w:hAnsi="Bookman Old Style" w:cs="Times New Roman"/>
          </w:rPr>
          <w:t>,</w:t>
        </w:r>
        <w:r w:rsidR="00EC6C49" w:rsidRPr="00184340">
          <w:rPr>
            <w:rFonts w:ascii="Bookman Old Style" w:eastAsia="Times New Roman" w:hAnsi="Bookman Old Style" w:cs="Times New Roman"/>
          </w:rPr>
          <w:t xml:space="preserve"> </w:t>
        </w:r>
      </w:ins>
      <w:r w:rsidR="00693650" w:rsidRPr="00184340">
        <w:rPr>
          <w:rFonts w:ascii="Bookman Old Style" w:eastAsia="Times New Roman" w:hAnsi="Bookman Old Style" w:cs="Times New Roman"/>
        </w:rPr>
        <w:t>they could grab the lime</w:t>
      </w:r>
      <w:del w:id="21" w:author="ICUL - SR" w:date="2019-07-15T13:55:00Z">
        <w:r w:rsidR="00693650" w:rsidRPr="00184340" w:rsidDel="00EC6C49">
          <w:rPr>
            <w:rFonts w:ascii="Bookman Old Style" w:eastAsia="Times New Roman" w:hAnsi="Bookman Old Style" w:cs="Times New Roman"/>
          </w:rPr>
          <w:delText xml:space="preserve"> </w:delText>
        </w:r>
      </w:del>
      <w:r w:rsidR="00693650" w:rsidRPr="00184340">
        <w:rPr>
          <w:rFonts w:ascii="Bookman Old Style" w:eastAsia="Times New Roman" w:hAnsi="Bookman Old Style" w:cs="Times New Roman"/>
        </w:rPr>
        <w:t xml:space="preserve">light in the healthcare </w:t>
      </w:r>
      <w:r w:rsidR="00184A71" w:rsidRPr="00184340">
        <w:rPr>
          <w:rFonts w:ascii="Bookman Old Style" w:eastAsia="Times New Roman" w:hAnsi="Bookman Old Style" w:cs="Times New Roman"/>
        </w:rPr>
        <w:t xml:space="preserve">sector </w:t>
      </w:r>
      <w:r w:rsidR="00BA0504" w:rsidRPr="00184340">
        <w:rPr>
          <w:rFonts w:ascii="Bookman Old Style" w:eastAsia="Times New Roman" w:hAnsi="Bookman Old Style" w:cs="Times New Roman"/>
        </w:rPr>
        <w:t>of the country. The</w:t>
      </w:r>
      <w:r w:rsidR="00090957" w:rsidRPr="00184340">
        <w:rPr>
          <w:rFonts w:ascii="Bookman Old Style" w:eastAsia="Times New Roman" w:hAnsi="Bookman Old Style" w:cs="Times New Roman"/>
        </w:rPr>
        <w:t>y</w:t>
      </w:r>
      <w:r w:rsidR="00BA0504" w:rsidRPr="00184340">
        <w:rPr>
          <w:rFonts w:ascii="Bookman Old Style" w:eastAsia="Times New Roman" w:hAnsi="Bookman Old Style" w:cs="Times New Roman"/>
        </w:rPr>
        <w:t xml:space="preserve"> commenced with the idea that the heal</w:t>
      </w:r>
      <w:r w:rsidR="0052135C" w:rsidRPr="00184340">
        <w:rPr>
          <w:rFonts w:ascii="Bookman Old Style" w:eastAsia="Times New Roman" w:hAnsi="Bookman Old Style" w:cs="Times New Roman"/>
        </w:rPr>
        <w:t xml:space="preserve">thcare online application was unique </w:t>
      </w:r>
      <w:r w:rsidR="00BA0504" w:rsidRPr="00184340">
        <w:rPr>
          <w:rFonts w:ascii="Bookman Old Style" w:eastAsia="Times New Roman" w:hAnsi="Bookman Old Style" w:cs="Times New Roman"/>
        </w:rPr>
        <w:t>for the citizens of</w:t>
      </w:r>
      <w:r w:rsidR="00CD7039" w:rsidRPr="00184340">
        <w:rPr>
          <w:rFonts w:ascii="Bookman Old Style" w:eastAsia="Times New Roman" w:hAnsi="Bookman Old Style" w:cs="Times New Roman"/>
        </w:rPr>
        <w:t xml:space="preserve"> the country and there was a surge in the number of smartphone users in the country but the same </w:t>
      </w:r>
      <w:r w:rsidR="006873F7" w:rsidRPr="00184340">
        <w:rPr>
          <w:rFonts w:ascii="Bookman Old Style" w:eastAsia="Times New Roman" w:hAnsi="Bookman Old Style" w:cs="Times New Roman"/>
        </w:rPr>
        <w:t>was lack</w:t>
      </w:r>
      <w:r w:rsidR="00CD7039" w:rsidRPr="00184340">
        <w:rPr>
          <w:rFonts w:ascii="Bookman Old Style" w:eastAsia="Times New Roman" w:hAnsi="Bookman Old Style" w:cs="Times New Roman"/>
        </w:rPr>
        <w:t>ing</w:t>
      </w:r>
      <w:ins w:id="22" w:author="ICUL - SR" w:date="2019-07-15T13:43:00Z">
        <w:r w:rsidR="00054F12">
          <w:rPr>
            <w:rFonts w:ascii="Bookman Old Style" w:eastAsia="Times New Roman" w:hAnsi="Bookman Old Style" w:cs="Times New Roman"/>
          </w:rPr>
          <w:t xml:space="preserve"> </w:t>
        </w:r>
      </w:ins>
      <w:r w:rsidR="0052135C" w:rsidRPr="00184340">
        <w:rPr>
          <w:rFonts w:ascii="Bookman Old Style" w:eastAsia="Times New Roman" w:hAnsi="Bookman Old Style" w:cs="Times New Roman"/>
        </w:rPr>
        <w:t>an</w:t>
      </w:r>
      <w:ins w:id="23" w:author="ICUL - SR" w:date="2019-07-15T13:43:00Z">
        <w:r w:rsidR="00054F12">
          <w:rPr>
            <w:rFonts w:ascii="Bookman Old Style" w:eastAsia="Times New Roman" w:hAnsi="Bookman Old Style" w:cs="Times New Roman"/>
          </w:rPr>
          <w:t xml:space="preserve"> </w:t>
        </w:r>
      </w:ins>
      <w:r w:rsidR="00F6122D" w:rsidRPr="00184340">
        <w:rPr>
          <w:rFonts w:ascii="Bookman Old Style" w:eastAsia="Times New Roman" w:hAnsi="Bookman Old Style" w:cs="Times New Roman"/>
        </w:rPr>
        <w:t>online</w:t>
      </w:r>
      <w:ins w:id="24" w:author="ICUL - SR" w:date="2019-07-15T13:43:00Z">
        <w:r w:rsidR="00054F12">
          <w:rPr>
            <w:rFonts w:ascii="Bookman Old Style" w:eastAsia="Times New Roman" w:hAnsi="Bookman Old Style" w:cs="Times New Roman"/>
          </w:rPr>
          <w:t xml:space="preserve"> </w:t>
        </w:r>
      </w:ins>
      <w:r w:rsidR="0052135C" w:rsidRPr="00184340">
        <w:rPr>
          <w:rFonts w:ascii="Bookman Old Style" w:eastAsia="Times New Roman" w:hAnsi="Bookman Old Style" w:cs="Times New Roman"/>
        </w:rPr>
        <w:t>tracking</w:t>
      </w:r>
      <w:ins w:id="25" w:author="ICUL - SR" w:date="2019-07-15T13:43:00Z">
        <w:r w:rsidR="00054F12">
          <w:rPr>
            <w:rFonts w:ascii="Bookman Old Style" w:eastAsia="Times New Roman" w:hAnsi="Bookman Old Style" w:cs="Times New Roman"/>
          </w:rPr>
          <w:t xml:space="preserve"> </w:t>
        </w:r>
      </w:ins>
      <w:r w:rsidR="00876EB7" w:rsidRPr="00184340">
        <w:rPr>
          <w:rFonts w:ascii="Bookman Old Style" w:eastAsia="Times New Roman" w:hAnsi="Bookman Old Style" w:cs="Times New Roman"/>
        </w:rPr>
        <w:t>application</w:t>
      </w:r>
      <w:r w:rsidR="00CD7039" w:rsidRPr="00184340">
        <w:rPr>
          <w:rFonts w:ascii="Bookman Old Style" w:eastAsia="Times New Roman" w:hAnsi="Bookman Old Style" w:cs="Times New Roman"/>
        </w:rPr>
        <w:t xml:space="preserve"> which</w:t>
      </w:r>
      <w:ins w:id="26" w:author="ICUL - SR" w:date="2019-07-15T13:43:00Z">
        <w:r w:rsidR="00054F12">
          <w:rPr>
            <w:rFonts w:ascii="Bookman Old Style" w:eastAsia="Times New Roman" w:hAnsi="Bookman Old Style" w:cs="Times New Roman"/>
          </w:rPr>
          <w:t xml:space="preserve"> </w:t>
        </w:r>
      </w:ins>
      <w:r w:rsidR="00876EB7" w:rsidRPr="00184340">
        <w:rPr>
          <w:rFonts w:ascii="Bookman Old Style" w:eastAsia="Times New Roman" w:hAnsi="Bookman Old Style" w:cs="Times New Roman"/>
        </w:rPr>
        <w:t>can be easily accessed by the</w:t>
      </w:r>
      <w:r w:rsidR="00090957" w:rsidRPr="00184340">
        <w:rPr>
          <w:rFonts w:ascii="Bookman Old Style" w:eastAsia="Times New Roman" w:hAnsi="Bookman Old Style" w:cs="Times New Roman"/>
        </w:rPr>
        <w:t>m</w:t>
      </w:r>
      <w:r w:rsidRPr="00184340">
        <w:rPr>
          <w:rFonts w:ascii="Bookman Old Style" w:eastAsia="Times New Roman" w:hAnsi="Bookman Old Style" w:cs="Times New Roman"/>
        </w:rPr>
        <w:t xml:space="preserve">. Keeping this great </w:t>
      </w:r>
      <w:r w:rsidR="00CD7039" w:rsidRPr="00184340">
        <w:rPr>
          <w:rFonts w:ascii="Bookman Old Style" w:eastAsia="Times New Roman" w:hAnsi="Bookman Old Style" w:cs="Times New Roman"/>
        </w:rPr>
        <w:t>notion</w:t>
      </w:r>
      <w:r w:rsidRPr="00184340">
        <w:rPr>
          <w:rFonts w:ascii="Bookman Old Style" w:eastAsia="Times New Roman" w:hAnsi="Bookman Old Style" w:cs="Times New Roman"/>
        </w:rPr>
        <w:t xml:space="preserve"> in mind</w:t>
      </w:r>
      <w:r w:rsidR="009129EB" w:rsidRPr="00184340">
        <w:rPr>
          <w:rFonts w:ascii="Bookman Old Style" w:eastAsia="Times New Roman" w:hAnsi="Bookman Old Style" w:cs="Times New Roman"/>
        </w:rPr>
        <w:t>,</w:t>
      </w:r>
      <w:r w:rsidRPr="00184340">
        <w:rPr>
          <w:rFonts w:ascii="Bookman Old Style" w:eastAsia="Times New Roman" w:hAnsi="Bookman Old Style" w:cs="Times New Roman"/>
        </w:rPr>
        <w:t xml:space="preserve"> of developing a</w:t>
      </w:r>
      <w:r w:rsidR="00CD7039" w:rsidRPr="00184340">
        <w:rPr>
          <w:rFonts w:ascii="Bookman Old Style" w:eastAsia="Times New Roman" w:hAnsi="Bookman Old Style" w:cs="Times New Roman"/>
        </w:rPr>
        <w:t>n</w:t>
      </w:r>
      <w:r w:rsidRPr="00184340">
        <w:rPr>
          <w:rFonts w:ascii="Bookman Old Style" w:eastAsia="Times New Roman" w:hAnsi="Bookman Old Style" w:cs="Times New Roman"/>
        </w:rPr>
        <w:t xml:space="preserve"> online calorie counting</w:t>
      </w:r>
      <w:r w:rsidR="009129EB" w:rsidRPr="00184340">
        <w:rPr>
          <w:rFonts w:ascii="Bookman Old Style" w:eastAsia="Times New Roman" w:hAnsi="Bookman Old Style" w:cs="Times New Roman"/>
        </w:rPr>
        <w:t>, workout and doctor</w:t>
      </w:r>
      <w:ins w:id="27" w:author="ICUL - SR" w:date="2019-07-15T13:43:00Z">
        <w:r w:rsidR="00054F12">
          <w:rPr>
            <w:rFonts w:ascii="Bookman Old Style" w:eastAsia="Times New Roman" w:hAnsi="Bookman Old Style" w:cs="Times New Roman"/>
          </w:rPr>
          <w:t xml:space="preserve"> </w:t>
        </w:r>
      </w:ins>
      <w:r w:rsidR="00090957" w:rsidRPr="00184340">
        <w:rPr>
          <w:rFonts w:ascii="Bookman Old Style" w:eastAsia="Times New Roman" w:hAnsi="Bookman Old Style" w:cs="Times New Roman"/>
        </w:rPr>
        <w:t>consultation</w:t>
      </w:r>
      <w:r w:rsidR="00CD7039" w:rsidRPr="00184340">
        <w:rPr>
          <w:rFonts w:ascii="Bookman Old Style" w:eastAsia="Times New Roman" w:hAnsi="Bookman Old Style" w:cs="Times New Roman"/>
        </w:rPr>
        <w:t xml:space="preserve"> application,</w:t>
      </w:r>
      <w:r w:rsidRPr="00184340">
        <w:rPr>
          <w:rFonts w:ascii="Bookman Old Style" w:eastAsia="Times New Roman" w:hAnsi="Bookman Old Style" w:cs="Times New Roman"/>
        </w:rPr>
        <w:t xml:space="preserve"> the </w:t>
      </w:r>
      <w:del w:id="28" w:author="ICUL - SR" w:date="2019-07-15T13:50:00Z">
        <w:r w:rsidRPr="00184340" w:rsidDel="00D5714C">
          <w:rPr>
            <w:rFonts w:ascii="Bookman Old Style" w:eastAsia="Times New Roman" w:hAnsi="Bookman Old Style" w:cs="Times New Roman"/>
          </w:rPr>
          <w:delText xml:space="preserve">venture </w:delText>
        </w:r>
      </w:del>
      <w:ins w:id="29" w:author="ICUL - SR" w:date="2019-07-15T13:50:00Z">
        <w:r w:rsidR="00D5714C">
          <w:rPr>
            <w:rFonts w:ascii="Bookman Old Style" w:eastAsia="Times New Roman" w:hAnsi="Bookman Old Style" w:cs="Times New Roman"/>
          </w:rPr>
          <w:t>V</w:t>
        </w:r>
        <w:r w:rsidR="00D5714C" w:rsidRPr="00184340">
          <w:rPr>
            <w:rFonts w:ascii="Bookman Old Style" w:eastAsia="Times New Roman" w:hAnsi="Bookman Old Style" w:cs="Times New Roman"/>
          </w:rPr>
          <w:t xml:space="preserve">enture </w:t>
        </w:r>
      </w:ins>
      <w:r w:rsidRPr="00184340">
        <w:rPr>
          <w:rFonts w:ascii="Bookman Old Style" w:eastAsia="Times New Roman" w:hAnsi="Bookman Old Style" w:cs="Times New Roman"/>
        </w:rPr>
        <w:lastRenderedPageBreak/>
        <w:t xml:space="preserve">went on to various investors in </w:t>
      </w:r>
      <w:proofErr w:type="spellStart"/>
      <w:r w:rsidRPr="00184340">
        <w:rPr>
          <w:rFonts w:ascii="Bookman Old Style" w:eastAsia="Times New Roman" w:hAnsi="Bookman Old Style" w:cs="Times New Roman"/>
        </w:rPr>
        <w:t>Xylum</w:t>
      </w:r>
      <w:proofErr w:type="spellEnd"/>
      <w:r w:rsidRPr="00184340">
        <w:rPr>
          <w:rFonts w:ascii="Bookman Old Style" w:eastAsia="Times New Roman" w:hAnsi="Bookman Old Style" w:cs="Times New Roman"/>
        </w:rPr>
        <w:t xml:space="preserve"> seeking </w:t>
      </w:r>
      <w:r w:rsidR="00CD7039" w:rsidRPr="00184340">
        <w:rPr>
          <w:rFonts w:ascii="Bookman Old Style" w:eastAsia="Times New Roman" w:hAnsi="Bookman Old Style" w:cs="Times New Roman"/>
        </w:rPr>
        <w:t>financial assistance so</w:t>
      </w:r>
      <w:ins w:id="30" w:author="ICUL - SR" w:date="2019-07-15T13:43:00Z">
        <w:r w:rsidR="00054F12">
          <w:rPr>
            <w:rFonts w:ascii="Bookman Old Style" w:eastAsia="Times New Roman" w:hAnsi="Bookman Old Style" w:cs="Times New Roman"/>
          </w:rPr>
          <w:t xml:space="preserve"> </w:t>
        </w:r>
      </w:ins>
      <w:r w:rsidR="00CD7039" w:rsidRPr="00184340">
        <w:rPr>
          <w:rFonts w:ascii="Bookman Old Style" w:eastAsia="Times New Roman" w:hAnsi="Bookman Old Style" w:cs="Times New Roman"/>
        </w:rPr>
        <w:t>that they could</w:t>
      </w:r>
      <w:r w:rsidRPr="00184340">
        <w:rPr>
          <w:rFonts w:ascii="Bookman Old Style" w:eastAsia="Times New Roman" w:hAnsi="Bookman Old Style" w:cs="Times New Roman"/>
        </w:rPr>
        <w:t xml:space="preserve"> kick start with their mission of developing a successful online healthcare application. </w:t>
      </w:r>
      <w:r w:rsidR="00697977" w:rsidRPr="00184340">
        <w:rPr>
          <w:rFonts w:ascii="Bookman Old Style" w:eastAsia="Times New Roman" w:hAnsi="Bookman Old Style" w:cs="Times New Roman"/>
        </w:rPr>
        <w:t xml:space="preserve">That the total development cost of the online application was estimated to be XNR 5 Crore. </w:t>
      </w:r>
      <w:r w:rsidRPr="00184340">
        <w:rPr>
          <w:rFonts w:ascii="Bookman Old Style" w:eastAsia="Times New Roman" w:hAnsi="Bookman Old Style" w:cs="Times New Roman"/>
        </w:rPr>
        <w:t xml:space="preserve">That the task of getting investment from the government banks of </w:t>
      </w:r>
      <w:proofErr w:type="spellStart"/>
      <w:r w:rsidRPr="00184340">
        <w:rPr>
          <w:rFonts w:ascii="Bookman Old Style" w:eastAsia="Times New Roman" w:hAnsi="Bookman Old Style" w:cs="Times New Roman"/>
        </w:rPr>
        <w:t>Xylum</w:t>
      </w:r>
      <w:proofErr w:type="spellEnd"/>
      <w:r w:rsidRPr="00184340">
        <w:rPr>
          <w:rFonts w:ascii="Bookman Old Style" w:eastAsia="Times New Roman" w:hAnsi="Bookman Old Style" w:cs="Times New Roman"/>
        </w:rPr>
        <w:t xml:space="preserve"> became easier for the </w:t>
      </w:r>
      <w:del w:id="31" w:author="ICUL - SR" w:date="2019-07-15T13:50:00Z">
        <w:r w:rsidRPr="00184340" w:rsidDel="00D5714C">
          <w:rPr>
            <w:rFonts w:ascii="Bookman Old Style" w:eastAsia="Times New Roman" w:hAnsi="Bookman Old Style" w:cs="Times New Roman"/>
          </w:rPr>
          <w:delText>venture</w:delText>
        </w:r>
      </w:del>
      <w:ins w:id="32" w:author="ICUL - SR" w:date="2019-07-15T13:50:00Z">
        <w:r w:rsidR="00D5714C">
          <w:rPr>
            <w:rFonts w:ascii="Bookman Old Style" w:eastAsia="Times New Roman" w:hAnsi="Bookman Old Style" w:cs="Times New Roman"/>
          </w:rPr>
          <w:t>V</w:t>
        </w:r>
        <w:r w:rsidR="00D5714C" w:rsidRPr="00184340">
          <w:rPr>
            <w:rFonts w:ascii="Bookman Old Style" w:eastAsia="Times New Roman" w:hAnsi="Bookman Old Style" w:cs="Times New Roman"/>
          </w:rPr>
          <w:t>enture</w:t>
        </w:r>
      </w:ins>
      <w:r w:rsidRPr="00184340">
        <w:rPr>
          <w:rFonts w:ascii="Bookman Old Style" w:eastAsia="Times New Roman" w:hAnsi="Bookman Old Style" w:cs="Times New Roman"/>
        </w:rPr>
        <w:t xml:space="preserve">, when the Government of </w:t>
      </w:r>
      <w:proofErr w:type="spellStart"/>
      <w:r w:rsidRPr="00184340">
        <w:rPr>
          <w:rFonts w:ascii="Bookman Old Style" w:eastAsia="Times New Roman" w:hAnsi="Bookman Old Style" w:cs="Times New Roman"/>
        </w:rPr>
        <w:t>Xylum</w:t>
      </w:r>
      <w:proofErr w:type="spellEnd"/>
      <w:r w:rsidRPr="00184340">
        <w:rPr>
          <w:rFonts w:ascii="Bookman Old Style" w:eastAsia="Times New Roman" w:hAnsi="Bookman Old Style" w:cs="Times New Roman"/>
        </w:rPr>
        <w:t xml:space="preserve"> in the budg</w:t>
      </w:r>
      <w:r w:rsidR="00975A73" w:rsidRPr="00184340">
        <w:rPr>
          <w:rFonts w:ascii="Bookman Old Style" w:eastAsia="Times New Roman" w:hAnsi="Bookman Old Style" w:cs="Times New Roman"/>
        </w:rPr>
        <w:t>et announcement in the year 2016</w:t>
      </w:r>
      <w:r w:rsidR="0052135C" w:rsidRPr="00184340">
        <w:rPr>
          <w:rFonts w:ascii="Bookman Old Style" w:eastAsia="Times New Roman" w:hAnsi="Bookman Old Style" w:cs="Times New Roman"/>
        </w:rPr>
        <w:t>,</w:t>
      </w:r>
      <w:r w:rsidRPr="00184340">
        <w:rPr>
          <w:rFonts w:ascii="Bookman Old Style" w:eastAsia="Times New Roman" w:hAnsi="Bookman Old Style" w:cs="Times New Roman"/>
        </w:rPr>
        <w:t xml:space="preserve"> declared to give proper financial assistance, incentives and motivation for entrepreneurs</w:t>
      </w:r>
      <w:r w:rsidR="009C4B0A" w:rsidRPr="00184340">
        <w:rPr>
          <w:rFonts w:ascii="Bookman Old Style" w:eastAsia="Times New Roman" w:hAnsi="Bookman Old Style" w:cs="Times New Roman"/>
        </w:rPr>
        <w:t>,</w:t>
      </w:r>
      <w:r w:rsidRPr="00184340">
        <w:rPr>
          <w:rFonts w:ascii="Bookman Old Style" w:eastAsia="Times New Roman" w:hAnsi="Bookman Old Style" w:cs="Times New Roman"/>
        </w:rPr>
        <w:t xml:space="preserve"> specifically emphasizing upon the start-ups</w:t>
      </w:r>
      <w:r w:rsidR="00975A73" w:rsidRPr="00184340">
        <w:rPr>
          <w:rFonts w:ascii="Bookman Old Style" w:eastAsia="Times New Roman" w:hAnsi="Bookman Old Style" w:cs="Times New Roman"/>
        </w:rPr>
        <w:t xml:space="preserve"> elevating the Hea</w:t>
      </w:r>
      <w:r w:rsidR="00E87F5A" w:rsidRPr="00184340">
        <w:rPr>
          <w:rFonts w:ascii="Bookman Old Style" w:eastAsia="Times New Roman" w:hAnsi="Bookman Old Style" w:cs="Times New Roman"/>
        </w:rPr>
        <w:t>lthcare regime in the country. O</w:t>
      </w:r>
      <w:r w:rsidR="00975A73" w:rsidRPr="00184340">
        <w:rPr>
          <w:rFonts w:ascii="Bookman Old Style" w:eastAsia="Times New Roman" w:hAnsi="Bookman Old Style" w:cs="Times New Roman"/>
        </w:rPr>
        <w:t>n the basis of the Government</w:t>
      </w:r>
      <w:r w:rsidR="009C4B0A" w:rsidRPr="00184340">
        <w:rPr>
          <w:rFonts w:ascii="Bookman Old Style" w:eastAsia="Times New Roman" w:hAnsi="Bookman Old Style" w:cs="Times New Roman"/>
        </w:rPr>
        <w:t>’s</w:t>
      </w:r>
      <w:r w:rsidR="00975A73" w:rsidRPr="00184340">
        <w:rPr>
          <w:rFonts w:ascii="Bookman Old Style" w:eastAsia="Times New Roman" w:hAnsi="Bookman Old Style" w:cs="Times New Roman"/>
        </w:rPr>
        <w:t xml:space="preserve"> newly found vision of uplifting the Healthcare sector in the Country of </w:t>
      </w:r>
      <w:proofErr w:type="spellStart"/>
      <w:r w:rsidR="00975A73" w:rsidRPr="00184340">
        <w:rPr>
          <w:rFonts w:ascii="Bookman Old Style" w:eastAsia="Times New Roman" w:hAnsi="Bookman Old Style" w:cs="Times New Roman"/>
        </w:rPr>
        <w:t>Xylum</w:t>
      </w:r>
      <w:proofErr w:type="spellEnd"/>
      <w:r w:rsidR="00975A73" w:rsidRPr="00184340">
        <w:rPr>
          <w:rFonts w:ascii="Bookman Old Style" w:eastAsia="Times New Roman" w:hAnsi="Bookman Old Style" w:cs="Times New Roman"/>
        </w:rPr>
        <w:t xml:space="preserve">, one </w:t>
      </w:r>
      <w:r w:rsidR="00697977" w:rsidRPr="00184340">
        <w:rPr>
          <w:rFonts w:ascii="Bookman Old Style" w:eastAsia="Times New Roman" w:hAnsi="Bookman Old Style" w:cs="Times New Roman"/>
        </w:rPr>
        <w:t>gigantic loan amount was rendered by t</w:t>
      </w:r>
      <w:r w:rsidR="00975A73" w:rsidRPr="00184340">
        <w:rPr>
          <w:rFonts w:ascii="Bookman Old Style" w:eastAsia="Times New Roman" w:hAnsi="Bookman Old Style" w:cs="Times New Roman"/>
        </w:rPr>
        <w:t xml:space="preserve">he Federal Bank of </w:t>
      </w:r>
      <w:proofErr w:type="spellStart"/>
      <w:r w:rsidR="00975A73" w:rsidRPr="00184340">
        <w:rPr>
          <w:rFonts w:ascii="Bookman Old Style" w:eastAsia="Times New Roman" w:hAnsi="Bookman Old Style" w:cs="Times New Roman"/>
        </w:rPr>
        <w:t>Xylum</w:t>
      </w:r>
      <w:proofErr w:type="spellEnd"/>
      <w:r w:rsidR="00184340">
        <w:rPr>
          <w:rFonts w:ascii="Bookman Old Style" w:eastAsia="Times New Roman" w:hAnsi="Bookman Old Style" w:cs="Times New Roman"/>
        </w:rPr>
        <w:t xml:space="preserve"> in 2016 </w:t>
      </w:r>
      <w:r w:rsidR="00697977" w:rsidRPr="00184340">
        <w:rPr>
          <w:rFonts w:ascii="Bookman Old Style" w:eastAsia="Times New Roman" w:hAnsi="Bookman Old Style" w:cs="Times New Roman"/>
        </w:rPr>
        <w:t xml:space="preserve">to </w:t>
      </w:r>
      <w:r w:rsidR="009C4B0A" w:rsidRPr="00184340">
        <w:rPr>
          <w:rFonts w:ascii="Bookman Old Style" w:eastAsia="Times New Roman" w:hAnsi="Bookman Old Style" w:cs="Times New Roman"/>
        </w:rPr>
        <w:t>facilitate</w:t>
      </w:r>
      <w:r w:rsidR="00975A73" w:rsidRPr="00184340">
        <w:rPr>
          <w:rFonts w:ascii="Bookman Old Style" w:eastAsia="Times New Roman" w:hAnsi="Bookman Old Style" w:cs="Times New Roman"/>
        </w:rPr>
        <w:t xml:space="preserve"> the </w:t>
      </w:r>
      <w:del w:id="33" w:author="ICUL - SR" w:date="2019-07-15T13:47:00Z">
        <w:r w:rsidR="00975A73" w:rsidRPr="00184340" w:rsidDel="00D5714C">
          <w:rPr>
            <w:rFonts w:ascii="Bookman Old Style" w:hAnsi="Bookman Old Style" w:cs="Times New Roman"/>
            <w:color w:val="212121"/>
            <w:shd w:val="clear" w:color="auto" w:fill="FFFFFF"/>
          </w:rPr>
          <w:delText xml:space="preserve">Salubrity </w:delText>
        </w:r>
      </w:del>
      <w:r w:rsidR="00975A73" w:rsidRPr="00184340">
        <w:rPr>
          <w:rFonts w:ascii="Bookman Old Style" w:hAnsi="Bookman Old Style" w:cs="Times New Roman"/>
          <w:color w:val="212121"/>
          <w:shd w:val="clear" w:color="auto" w:fill="FFFFFF"/>
        </w:rPr>
        <w:t xml:space="preserve">Venture by tendering them a loan </w:t>
      </w:r>
      <w:r w:rsidR="00697977" w:rsidRPr="00184340">
        <w:rPr>
          <w:rFonts w:ascii="Bookman Old Style" w:hAnsi="Bookman Old Style" w:cs="Times New Roman"/>
          <w:color w:val="212121"/>
          <w:shd w:val="clear" w:color="auto" w:fill="FFFFFF"/>
        </w:rPr>
        <w:t>of an amount XNR 3 Crore</w:t>
      </w:r>
      <w:r w:rsidR="00975A73" w:rsidRPr="00184340">
        <w:rPr>
          <w:rFonts w:ascii="Bookman Old Style" w:hAnsi="Bookman Old Style" w:cs="Times New Roman"/>
          <w:color w:val="212121"/>
          <w:shd w:val="clear" w:color="auto" w:fill="FFFFFF"/>
        </w:rPr>
        <w:t xml:space="preserve"> and the same was to be paid </w:t>
      </w:r>
      <w:r w:rsidR="00D446F7" w:rsidRPr="00184340">
        <w:rPr>
          <w:rFonts w:ascii="Bookman Old Style" w:hAnsi="Bookman Old Style" w:cs="Times New Roman"/>
          <w:color w:val="212121"/>
          <w:shd w:val="clear" w:color="auto" w:fill="FFFFFF"/>
        </w:rPr>
        <w:t xml:space="preserve">within 2 years from date of </w:t>
      </w:r>
      <w:r w:rsidR="0052135C" w:rsidRPr="00184340">
        <w:rPr>
          <w:rFonts w:ascii="Bookman Old Style" w:hAnsi="Bookman Old Style" w:cs="Times New Roman"/>
          <w:color w:val="212121"/>
          <w:shd w:val="clear" w:color="auto" w:fill="FFFFFF"/>
        </w:rPr>
        <w:t xml:space="preserve">receiving the </w:t>
      </w:r>
      <w:r w:rsidR="00D446F7" w:rsidRPr="00184340">
        <w:rPr>
          <w:rFonts w:ascii="Bookman Old Style" w:hAnsi="Bookman Old Style" w:cs="Times New Roman"/>
          <w:color w:val="212121"/>
          <w:shd w:val="clear" w:color="auto" w:fill="FFFFFF"/>
        </w:rPr>
        <w:t xml:space="preserve">loan, </w:t>
      </w:r>
      <w:r w:rsidR="00975A73" w:rsidRPr="00184340">
        <w:rPr>
          <w:rFonts w:ascii="Bookman Old Style" w:hAnsi="Bookman Old Style" w:cs="Times New Roman"/>
          <w:color w:val="212121"/>
          <w:shd w:val="clear" w:color="auto" w:fill="FFFFFF"/>
        </w:rPr>
        <w:t xml:space="preserve">on </w:t>
      </w:r>
      <w:r w:rsidR="009C4B0A" w:rsidRPr="00184340">
        <w:rPr>
          <w:rFonts w:ascii="Bookman Old Style" w:hAnsi="Bookman Old Style" w:cs="Times New Roman"/>
          <w:color w:val="212121"/>
          <w:shd w:val="clear" w:color="auto" w:fill="FFFFFF"/>
        </w:rPr>
        <w:t xml:space="preserve">the </w:t>
      </w:r>
      <w:r w:rsidR="00975A73" w:rsidRPr="00184340">
        <w:rPr>
          <w:rFonts w:ascii="Bookman Old Style" w:hAnsi="Bookman Old Style" w:cs="Times New Roman"/>
          <w:color w:val="212121"/>
          <w:shd w:val="clear" w:color="auto" w:fill="FFFFFF"/>
        </w:rPr>
        <w:t>basis of mont</w:t>
      </w:r>
      <w:r w:rsidR="00697977" w:rsidRPr="00184340">
        <w:rPr>
          <w:rFonts w:ascii="Bookman Old Style" w:hAnsi="Bookman Old Style" w:cs="Times New Roman"/>
          <w:color w:val="212121"/>
          <w:shd w:val="clear" w:color="auto" w:fill="FFFFFF"/>
        </w:rPr>
        <w:t>hly installments of XNR 12.5 lacs</w:t>
      </w:r>
      <w:r w:rsidR="00D446F7" w:rsidRPr="00184340">
        <w:rPr>
          <w:rFonts w:ascii="Bookman Old Style" w:hAnsi="Bookman Old Style" w:cs="Times New Roman"/>
          <w:color w:val="212121"/>
          <w:shd w:val="clear" w:color="auto" w:fill="FFFFFF"/>
        </w:rPr>
        <w:t xml:space="preserve"> with </w:t>
      </w:r>
      <w:r w:rsidR="00697977" w:rsidRPr="00184340">
        <w:rPr>
          <w:rFonts w:ascii="Bookman Old Style" w:hAnsi="Bookman Old Style" w:cs="Times New Roman"/>
          <w:color w:val="212121"/>
          <w:shd w:val="clear" w:color="auto" w:fill="FFFFFF"/>
        </w:rPr>
        <w:t>3</w:t>
      </w:r>
      <w:r w:rsidR="00D446F7" w:rsidRPr="00184340">
        <w:rPr>
          <w:rFonts w:ascii="Bookman Old Style" w:hAnsi="Bookman Old Style" w:cs="Times New Roman"/>
          <w:color w:val="212121"/>
          <w:shd w:val="clear" w:color="auto" w:fill="FFFFFF"/>
        </w:rPr>
        <w:t xml:space="preserve">% </w:t>
      </w:r>
      <w:del w:id="34" w:author="ICUL - SR" w:date="2019-07-15T13:57:00Z">
        <w:r w:rsidR="00D446F7" w:rsidRPr="00184340" w:rsidDel="00AD16CD">
          <w:rPr>
            <w:rFonts w:ascii="Bookman Old Style" w:hAnsi="Bookman Old Style" w:cs="Times New Roman"/>
            <w:color w:val="212121"/>
            <w:shd w:val="clear" w:color="auto" w:fill="FFFFFF"/>
          </w:rPr>
          <w:delText xml:space="preserve">of </w:delText>
        </w:r>
      </w:del>
      <w:r w:rsidR="00D446F7" w:rsidRPr="00184340">
        <w:rPr>
          <w:rFonts w:ascii="Bookman Old Style" w:hAnsi="Bookman Old Style" w:cs="Times New Roman"/>
          <w:color w:val="212121"/>
          <w:shd w:val="clear" w:color="auto" w:fill="FFFFFF"/>
        </w:rPr>
        <w:t>interest rate.</w:t>
      </w:r>
    </w:p>
    <w:p w14:paraId="24EB8691" w14:textId="20268A41" w:rsidR="00184340" w:rsidRDefault="00D446F7" w:rsidP="00144BCD">
      <w:pPr>
        <w:pStyle w:val="Default"/>
        <w:numPr>
          <w:ilvl w:val="0"/>
          <w:numId w:val="1"/>
        </w:numPr>
        <w:spacing w:line="276" w:lineRule="auto"/>
        <w:ind w:hanging="720"/>
        <w:jc w:val="both"/>
        <w:rPr>
          <w:rFonts w:ascii="Bookman Old Style" w:hAnsi="Bookman Old Style" w:cs="Times New Roman"/>
          <w:color w:val="auto"/>
        </w:rPr>
        <w:pPrChange w:id="35" w:author="ICUL - SR" w:date="2019-07-15T14:23:00Z">
          <w:pPr>
            <w:pStyle w:val="Default"/>
            <w:numPr>
              <w:numId w:val="1"/>
            </w:numPr>
            <w:spacing w:before="120" w:after="120" w:line="480" w:lineRule="auto"/>
            <w:ind w:left="720" w:hanging="720"/>
            <w:jc w:val="both"/>
          </w:pPr>
        </w:pPrChange>
      </w:pPr>
      <w:r w:rsidRPr="00184340">
        <w:rPr>
          <w:rFonts w:ascii="Bookman Old Style" w:hAnsi="Bookman Old Style" w:cs="Times New Roman"/>
          <w:color w:val="212121"/>
          <w:shd w:val="clear" w:color="auto" w:fill="FFFFFF"/>
        </w:rPr>
        <w:t xml:space="preserve">That on receiving this loan amount from </w:t>
      </w:r>
      <w:r w:rsidR="00697977" w:rsidRPr="00184340">
        <w:rPr>
          <w:rFonts w:ascii="Bookman Old Style" w:hAnsi="Bookman Old Style" w:cs="Times New Roman"/>
          <w:color w:val="212121"/>
          <w:shd w:val="clear" w:color="auto" w:fill="FFFFFF"/>
        </w:rPr>
        <w:t xml:space="preserve">the </w:t>
      </w:r>
      <w:r w:rsidR="00697977" w:rsidRPr="00184340">
        <w:rPr>
          <w:rFonts w:ascii="Bookman Old Style" w:eastAsia="Times New Roman" w:hAnsi="Bookman Old Style" w:cs="Times New Roman"/>
        </w:rPr>
        <w:t xml:space="preserve">Federal Bank of </w:t>
      </w:r>
      <w:proofErr w:type="spellStart"/>
      <w:r w:rsidR="00697977" w:rsidRPr="00184340">
        <w:rPr>
          <w:rFonts w:ascii="Bookman Old Style" w:eastAsia="Times New Roman" w:hAnsi="Bookman Old Style" w:cs="Times New Roman"/>
        </w:rPr>
        <w:t>Xylum</w:t>
      </w:r>
      <w:proofErr w:type="spellEnd"/>
      <w:r w:rsidRPr="00184340">
        <w:rPr>
          <w:rFonts w:ascii="Bookman Old Style" w:hAnsi="Bookman Old Style" w:cs="Times New Roman"/>
          <w:color w:val="212121"/>
          <w:shd w:val="clear" w:color="auto" w:fill="FFFFFF"/>
        </w:rPr>
        <w:t xml:space="preserve">, the Venture </w:t>
      </w:r>
      <w:r w:rsidR="00184340">
        <w:rPr>
          <w:rFonts w:ascii="Bookman Old Style" w:hAnsi="Bookman Old Style" w:cs="Times New Roman"/>
          <w:color w:val="212121"/>
          <w:shd w:val="clear" w:color="auto" w:fill="FFFFFF"/>
        </w:rPr>
        <w:t xml:space="preserve">in the year 2016 </w:t>
      </w:r>
      <w:r w:rsidRPr="00184340">
        <w:rPr>
          <w:rFonts w:ascii="Bookman Old Style" w:hAnsi="Bookman Old Style" w:cs="Times New Roman"/>
          <w:color w:val="212121"/>
          <w:shd w:val="clear" w:color="auto" w:fill="FFFFFF"/>
        </w:rPr>
        <w:t>entered into a contractual relationship</w:t>
      </w:r>
      <w:r w:rsidR="004A1F27" w:rsidRPr="00184340">
        <w:rPr>
          <w:rFonts w:ascii="Bookman Old Style" w:hAnsi="Bookman Old Style" w:cs="Times New Roman"/>
          <w:color w:val="212121"/>
          <w:shd w:val="clear" w:color="auto" w:fill="FFFFFF"/>
        </w:rPr>
        <w:t xml:space="preserve"> for an amount of XNR 1.5</w:t>
      </w:r>
      <w:r w:rsidR="00184340">
        <w:rPr>
          <w:rFonts w:ascii="Bookman Old Style" w:hAnsi="Bookman Old Style" w:cs="Times New Roman"/>
          <w:color w:val="212121"/>
          <w:shd w:val="clear" w:color="auto" w:fill="FFFFFF"/>
        </w:rPr>
        <w:t xml:space="preserve"> Crores for 2 years</w:t>
      </w:r>
      <w:r w:rsidR="004A1F27" w:rsidRPr="00184340">
        <w:rPr>
          <w:rFonts w:ascii="Bookman Old Style" w:hAnsi="Bookman Old Style" w:cs="Times New Roman"/>
          <w:color w:val="212121"/>
          <w:shd w:val="clear" w:color="auto" w:fill="FFFFFF"/>
        </w:rPr>
        <w:t xml:space="preserve">, </w:t>
      </w:r>
      <w:r w:rsidR="00475F3C" w:rsidRPr="00184340">
        <w:rPr>
          <w:rFonts w:ascii="Bookman Old Style" w:hAnsi="Bookman Old Style" w:cs="Times New Roman"/>
          <w:color w:val="212121"/>
          <w:shd w:val="clear" w:color="auto" w:fill="FFFFFF"/>
        </w:rPr>
        <w:t>with one of the Companies</w:t>
      </w:r>
      <w:r w:rsidRPr="00184340">
        <w:rPr>
          <w:rFonts w:ascii="Bookman Old Style" w:hAnsi="Bookman Old Style" w:cs="Times New Roman"/>
          <w:color w:val="212121"/>
          <w:shd w:val="clear" w:color="auto" w:fill="FFFFFF"/>
        </w:rPr>
        <w:t xml:space="preserve"> named</w:t>
      </w:r>
      <w:r w:rsidR="008578FC" w:rsidRPr="00184340">
        <w:rPr>
          <w:rFonts w:ascii="Bookman Old Style" w:hAnsi="Bookman Old Style" w:cs="Times New Roman"/>
          <w:color w:val="212121"/>
          <w:shd w:val="clear" w:color="auto" w:fill="FFFFFF"/>
        </w:rPr>
        <w:t xml:space="preserve"> Motion World Pictures</w:t>
      </w:r>
      <w:r w:rsidR="000E3483">
        <w:rPr>
          <w:rFonts w:ascii="Bookman Old Style" w:hAnsi="Bookman Old Style" w:cs="Times New Roman"/>
          <w:color w:val="212121"/>
          <w:shd w:val="clear" w:color="auto" w:fill="FFFFFF"/>
        </w:rPr>
        <w:t xml:space="preserve"> (hereinafter referred as ‘</w:t>
      </w:r>
      <w:r w:rsidR="000E3483" w:rsidRPr="00661980">
        <w:rPr>
          <w:rFonts w:ascii="Bookman Old Style" w:hAnsi="Bookman Old Style" w:cs="Times New Roman"/>
          <w:b/>
          <w:bCs/>
          <w:color w:val="212121"/>
          <w:shd w:val="clear" w:color="auto" w:fill="FFFFFF"/>
          <w:rPrChange w:id="36" w:author="ICUL - SR" w:date="2019-07-15T13:57:00Z">
            <w:rPr>
              <w:rFonts w:ascii="Bookman Old Style" w:hAnsi="Bookman Old Style" w:cs="Times New Roman"/>
              <w:color w:val="212121"/>
              <w:shd w:val="clear" w:color="auto" w:fill="FFFFFF"/>
            </w:rPr>
          </w:rPrChange>
        </w:rPr>
        <w:t>Company</w:t>
      </w:r>
      <w:r w:rsidR="000E3483">
        <w:rPr>
          <w:rFonts w:ascii="Bookman Old Style" w:hAnsi="Bookman Old Style" w:cs="Times New Roman"/>
          <w:color w:val="212121"/>
          <w:shd w:val="clear" w:color="auto" w:fill="FFFFFF"/>
        </w:rPr>
        <w:t>’)</w:t>
      </w:r>
      <w:r w:rsidR="00475F3C" w:rsidRPr="00184340">
        <w:rPr>
          <w:rFonts w:ascii="Bookman Old Style" w:hAnsi="Bookman Old Style" w:cs="Times New Roman"/>
          <w:color w:val="212121"/>
          <w:shd w:val="clear" w:color="auto" w:fill="FFFFFF"/>
        </w:rPr>
        <w:t>,</w:t>
      </w:r>
      <w:r w:rsidR="00184340">
        <w:rPr>
          <w:rFonts w:ascii="Bookman Old Style" w:hAnsi="Bookman Old Style" w:cs="Times New Roman"/>
          <w:color w:val="212121"/>
          <w:shd w:val="clear" w:color="auto" w:fill="FFFFFF"/>
        </w:rPr>
        <w:t xml:space="preserve"> </w:t>
      </w:r>
      <w:r w:rsidR="00520F0B" w:rsidRPr="00184340">
        <w:rPr>
          <w:rFonts w:ascii="Bookman Old Style" w:hAnsi="Bookman Old Style" w:cs="Times New Roman"/>
          <w:color w:val="212121"/>
          <w:shd w:val="clear" w:color="auto" w:fill="FFFFFF"/>
        </w:rPr>
        <w:t xml:space="preserve">which was not </w:t>
      </w:r>
      <w:r w:rsidR="00697977" w:rsidRPr="00184340">
        <w:rPr>
          <w:rFonts w:ascii="Bookman Old Style" w:hAnsi="Bookman Old Style" w:cs="Times New Roman"/>
          <w:color w:val="212121"/>
          <w:shd w:val="clear" w:color="auto" w:fill="FFFFFF"/>
        </w:rPr>
        <w:t>registered</w:t>
      </w:r>
      <w:r w:rsidR="00184340">
        <w:rPr>
          <w:rFonts w:ascii="Bookman Old Style" w:hAnsi="Bookman Old Style" w:cs="Times New Roman"/>
          <w:color w:val="212121"/>
          <w:shd w:val="clear" w:color="auto" w:fill="FFFFFF"/>
        </w:rPr>
        <w:t xml:space="preserve"> </w:t>
      </w:r>
      <w:r w:rsidR="00520F0B" w:rsidRPr="00184340">
        <w:rPr>
          <w:rFonts w:ascii="Bookman Old Style" w:hAnsi="Bookman Old Style" w:cs="Times New Roman"/>
          <w:color w:val="212121"/>
          <w:shd w:val="clear" w:color="auto" w:fill="FFFFFF"/>
        </w:rPr>
        <w:t>with the Registrar of Companies (</w:t>
      </w:r>
      <w:proofErr w:type="spellStart"/>
      <w:r w:rsidR="00520F0B" w:rsidRPr="00184340">
        <w:rPr>
          <w:rFonts w:ascii="Bookman Old Style" w:hAnsi="Bookman Old Style" w:cs="Times New Roman"/>
          <w:color w:val="212121"/>
          <w:shd w:val="clear" w:color="auto" w:fill="FFFFFF"/>
        </w:rPr>
        <w:t>Ro</w:t>
      </w:r>
      <w:r w:rsidR="004A1F27" w:rsidRPr="00184340">
        <w:rPr>
          <w:rFonts w:ascii="Bookman Old Style" w:hAnsi="Bookman Old Style" w:cs="Times New Roman"/>
          <w:color w:val="212121"/>
          <w:shd w:val="clear" w:color="auto" w:fill="FFFFFF"/>
        </w:rPr>
        <w:t>C</w:t>
      </w:r>
      <w:proofErr w:type="spellEnd"/>
      <w:r w:rsidR="004A1F27" w:rsidRPr="00184340">
        <w:rPr>
          <w:rFonts w:ascii="Bookman Old Style" w:hAnsi="Bookman Old Style" w:cs="Times New Roman"/>
          <w:color w:val="212121"/>
          <w:shd w:val="clear" w:color="auto" w:fill="FFFFFF"/>
        </w:rPr>
        <w:t xml:space="preserve">) under the Company law of </w:t>
      </w:r>
      <w:proofErr w:type="spellStart"/>
      <w:r w:rsidR="004A1F27" w:rsidRPr="00184340">
        <w:rPr>
          <w:rFonts w:ascii="Bookman Old Style" w:hAnsi="Bookman Old Style" w:cs="Times New Roman"/>
          <w:color w:val="212121"/>
          <w:shd w:val="clear" w:color="auto" w:fill="FFFFFF"/>
        </w:rPr>
        <w:t>Xylum</w:t>
      </w:r>
      <w:proofErr w:type="spellEnd"/>
      <w:r w:rsidR="008578FC" w:rsidRPr="00184340">
        <w:rPr>
          <w:rFonts w:ascii="Bookman Old Style" w:hAnsi="Bookman Old Style" w:cs="Times New Roman"/>
          <w:color w:val="212121"/>
          <w:shd w:val="clear" w:color="auto" w:fill="FFFFFF"/>
        </w:rPr>
        <w:t xml:space="preserve">. The Contract was </w:t>
      </w:r>
      <w:proofErr w:type="gramStart"/>
      <w:r w:rsidR="008578FC" w:rsidRPr="00184340">
        <w:rPr>
          <w:rFonts w:ascii="Bookman Old Style" w:hAnsi="Bookman Old Style" w:cs="Times New Roman"/>
          <w:color w:val="212121"/>
          <w:shd w:val="clear" w:color="auto" w:fill="FFFFFF"/>
        </w:rPr>
        <w:t>entered into</w:t>
      </w:r>
      <w:proofErr w:type="gramEnd"/>
      <w:r w:rsidR="00184340">
        <w:rPr>
          <w:rFonts w:ascii="Bookman Old Style" w:hAnsi="Bookman Old Style" w:cs="Times New Roman"/>
          <w:color w:val="212121"/>
          <w:shd w:val="clear" w:color="auto" w:fill="FFFFFF"/>
        </w:rPr>
        <w:t xml:space="preserve"> </w:t>
      </w:r>
      <w:r w:rsidR="00E77A33" w:rsidRPr="00184340">
        <w:rPr>
          <w:rFonts w:ascii="Bookman Old Style" w:hAnsi="Bookman Old Style" w:cs="Times New Roman"/>
          <w:color w:val="212121"/>
          <w:shd w:val="clear" w:color="auto" w:fill="FFFFFF"/>
        </w:rPr>
        <w:t>for hiring five</w:t>
      </w:r>
      <w:r w:rsidR="00184340">
        <w:rPr>
          <w:rFonts w:ascii="Bookman Old Style" w:hAnsi="Bookman Old Style" w:cs="Times New Roman"/>
          <w:color w:val="212121"/>
          <w:shd w:val="clear" w:color="auto" w:fill="FFFFFF"/>
        </w:rPr>
        <w:t xml:space="preserve"> </w:t>
      </w:r>
      <w:r w:rsidR="00291287" w:rsidRPr="00184340">
        <w:rPr>
          <w:rFonts w:ascii="Bookman Old Style" w:hAnsi="Bookman Old Style" w:cs="Times New Roman"/>
          <w:color w:val="212121"/>
          <w:shd w:val="clear" w:color="auto" w:fill="FFFFFF"/>
        </w:rPr>
        <w:t xml:space="preserve">Animators </w:t>
      </w:r>
      <w:r w:rsidRPr="00184340">
        <w:rPr>
          <w:rFonts w:ascii="Bookman Old Style" w:hAnsi="Bookman Old Style" w:cs="Times New Roman"/>
          <w:color w:val="212121"/>
          <w:shd w:val="clear" w:color="auto" w:fill="FFFFFF"/>
        </w:rPr>
        <w:t xml:space="preserve">for </w:t>
      </w:r>
      <w:r w:rsidR="004A1F27" w:rsidRPr="00184340">
        <w:rPr>
          <w:rFonts w:ascii="Bookman Old Style" w:hAnsi="Bookman Old Style" w:cs="Times New Roman"/>
          <w:color w:val="212121"/>
          <w:shd w:val="clear" w:color="auto" w:fill="FFFFFF"/>
        </w:rPr>
        <w:t xml:space="preserve">the purpose of </w:t>
      </w:r>
      <w:r w:rsidRPr="00184340">
        <w:rPr>
          <w:rFonts w:ascii="Bookman Old Style" w:hAnsi="Bookman Old Style" w:cs="Times New Roman"/>
          <w:color w:val="212121"/>
          <w:shd w:val="clear" w:color="auto" w:fill="FFFFFF"/>
        </w:rPr>
        <w:t xml:space="preserve">developing </w:t>
      </w:r>
      <w:r w:rsidR="004A1F27" w:rsidRPr="00184340">
        <w:rPr>
          <w:rFonts w:ascii="Bookman Old Style" w:hAnsi="Bookman Old Style" w:cs="Times New Roman"/>
          <w:color w:val="212121"/>
          <w:shd w:val="clear" w:color="auto" w:fill="FFFFFF"/>
        </w:rPr>
        <w:t xml:space="preserve">the </w:t>
      </w:r>
      <w:r w:rsidRPr="00184340">
        <w:rPr>
          <w:rFonts w:ascii="Bookman Old Style" w:hAnsi="Bookman Old Style" w:cs="Times New Roman"/>
          <w:color w:val="212121"/>
          <w:shd w:val="clear" w:color="auto" w:fill="FFFFFF"/>
        </w:rPr>
        <w:t xml:space="preserve">animated </w:t>
      </w:r>
      <w:r w:rsidR="00291287" w:rsidRPr="00184340">
        <w:rPr>
          <w:rFonts w:ascii="Bookman Old Style" w:hAnsi="Bookman Old Style" w:cs="Times New Roman"/>
          <w:color w:val="212121"/>
          <w:shd w:val="clear" w:color="auto" w:fill="FFFFFF"/>
        </w:rPr>
        <w:t>workout</w:t>
      </w:r>
      <w:r w:rsidR="008578FC" w:rsidRPr="00184340">
        <w:rPr>
          <w:rFonts w:ascii="Bookman Old Style" w:hAnsi="Bookman Old Style" w:cs="Times New Roman"/>
          <w:color w:val="212121"/>
          <w:shd w:val="clear" w:color="auto" w:fill="FFFFFF"/>
        </w:rPr>
        <w:t xml:space="preserve"> and yoga</w:t>
      </w:r>
      <w:r w:rsidR="00291287" w:rsidRPr="00184340">
        <w:rPr>
          <w:rFonts w:ascii="Bookman Old Style" w:hAnsi="Bookman Old Style" w:cs="Times New Roman"/>
          <w:color w:val="212121"/>
          <w:shd w:val="clear" w:color="auto" w:fill="FFFFFF"/>
        </w:rPr>
        <w:t xml:space="preserve"> training sessions for their online application. </w:t>
      </w:r>
      <w:r w:rsidR="00F6122D" w:rsidRPr="00184340">
        <w:rPr>
          <w:rFonts w:ascii="Bookman Old Style" w:hAnsi="Bookman Old Style" w:cs="Times New Roman"/>
          <w:color w:val="212121"/>
          <w:shd w:val="clear" w:color="auto" w:fill="FFFFFF"/>
        </w:rPr>
        <w:t xml:space="preserve">Out of </w:t>
      </w:r>
      <w:r w:rsidR="00E77A33" w:rsidRPr="00184340">
        <w:rPr>
          <w:rFonts w:ascii="Bookman Old Style" w:hAnsi="Bookman Old Style" w:cs="Times New Roman"/>
          <w:color w:val="212121"/>
          <w:shd w:val="clear" w:color="auto" w:fill="FFFFFF"/>
        </w:rPr>
        <w:t xml:space="preserve">the five Animators, </w:t>
      </w:r>
      <w:r w:rsidR="00F6122D" w:rsidRPr="00184340">
        <w:rPr>
          <w:rFonts w:ascii="Bookman Old Style" w:hAnsi="Bookman Old Style" w:cs="Times New Roman"/>
          <w:color w:val="212121"/>
          <w:shd w:val="clear" w:color="auto" w:fill="FFFFFF"/>
        </w:rPr>
        <w:t>one of the Animator was required by the Venture beyond the develo</w:t>
      </w:r>
      <w:r w:rsidR="004A1F27" w:rsidRPr="00184340">
        <w:rPr>
          <w:rFonts w:ascii="Bookman Old Style" w:hAnsi="Bookman Old Style" w:cs="Times New Roman"/>
          <w:color w:val="212121"/>
          <w:shd w:val="clear" w:color="auto" w:fill="FFFFFF"/>
        </w:rPr>
        <w:t xml:space="preserve">pment of the online application, if </w:t>
      </w:r>
      <w:r w:rsidR="00F6122D" w:rsidRPr="00184340">
        <w:rPr>
          <w:rFonts w:ascii="Bookman Old Style" w:hAnsi="Bookman Old Style" w:cs="Times New Roman"/>
          <w:color w:val="212121"/>
          <w:shd w:val="clear" w:color="auto" w:fill="FFFFFF"/>
        </w:rPr>
        <w:t xml:space="preserve">in case any bug/issue arises when the animated workout training </w:t>
      </w:r>
      <w:r w:rsidR="00E77A33" w:rsidRPr="00184340">
        <w:rPr>
          <w:rFonts w:ascii="Bookman Old Style" w:hAnsi="Bookman Old Style" w:cs="Times New Roman"/>
          <w:color w:val="212121"/>
          <w:shd w:val="clear" w:color="auto" w:fill="FFFFFF"/>
        </w:rPr>
        <w:t>session</w:t>
      </w:r>
      <w:r w:rsidR="00F6122D" w:rsidRPr="00184340">
        <w:rPr>
          <w:rFonts w:ascii="Bookman Old Style" w:hAnsi="Bookman Old Style" w:cs="Times New Roman"/>
          <w:color w:val="212121"/>
          <w:shd w:val="clear" w:color="auto" w:fill="FFFFFF"/>
        </w:rPr>
        <w:t xml:space="preserve"> is bei</w:t>
      </w:r>
      <w:r w:rsidR="004A1F27" w:rsidRPr="00184340">
        <w:rPr>
          <w:rFonts w:ascii="Bookman Old Style" w:hAnsi="Bookman Old Style" w:cs="Times New Roman"/>
          <w:color w:val="212121"/>
          <w:shd w:val="clear" w:color="auto" w:fill="FFFFFF"/>
        </w:rPr>
        <w:t>ng operated by the users,</w:t>
      </w:r>
      <w:r w:rsidR="00F6122D" w:rsidRPr="00184340">
        <w:rPr>
          <w:rFonts w:ascii="Bookman Old Style" w:hAnsi="Bookman Old Style" w:cs="Times New Roman"/>
          <w:color w:val="212121"/>
          <w:shd w:val="clear" w:color="auto" w:fill="FFFFFF"/>
        </w:rPr>
        <w:t xml:space="preserve"> the</w:t>
      </w:r>
      <w:r w:rsidR="004A1F27" w:rsidRPr="00184340">
        <w:rPr>
          <w:rFonts w:ascii="Bookman Old Style" w:hAnsi="Bookman Old Style" w:cs="Times New Roman"/>
          <w:color w:val="212121"/>
          <w:shd w:val="clear" w:color="auto" w:fill="FFFFFF"/>
        </w:rPr>
        <w:t>n the</w:t>
      </w:r>
      <w:r w:rsidR="00F6122D" w:rsidRPr="00184340">
        <w:rPr>
          <w:rFonts w:ascii="Bookman Old Style" w:hAnsi="Bookman Old Style" w:cs="Times New Roman"/>
          <w:color w:val="212121"/>
          <w:shd w:val="clear" w:color="auto" w:fill="FFFFFF"/>
        </w:rPr>
        <w:t xml:space="preserve"> same can be resolved on immediate basis</w:t>
      </w:r>
      <w:r w:rsidR="00E77A33" w:rsidRPr="00184340">
        <w:rPr>
          <w:rFonts w:ascii="Bookman Old Style" w:hAnsi="Bookman Old Style" w:cs="Times New Roman"/>
          <w:color w:val="212121"/>
          <w:shd w:val="clear" w:color="auto" w:fill="FFFFFF"/>
        </w:rPr>
        <w:t>,</w:t>
      </w:r>
      <w:r w:rsidR="00F6122D" w:rsidRPr="00184340">
        <w:rPr>
          <w:rFonts w:ascii="Bookman Old Style" w:hAnsi="Bookman Old Style" w:cs="Times New Roman"/>
          <w:color w:val="212121"/>
          <w:shd w:val="clear" w:color="auto" w:fill="FFFFFF"/>
        </w:rPr>
        <w:t xml:space="preserve"> without hampering the </w:t>
      </w:r>
      <w:r w:rsidR="004A1F27" w:rsidRPr="00184340">
        <w:rPr>
          <w:rFonts w:ascii="Bookman Old Style" w:hAnsi="Bookman Old Style" w:cs="Times New Roman"/>
          <w:color w:val="212121"/>
          <w:shd w:val="clear" w:color="auto" w:fill="FFFFFF"/>
        </w:rPr>
        <w:t xml:space="preserve">functioning of </w:t>
      </w:r>
      <w:r w:rsidR="00F6122D" w:rsidRPr="00184340">
        <w:rPr>
          <w:rFonts w:ascii="Bookman Old Style" w:hAnsi="Bookman Old Style" w:cs="Times New Roman"/>
          <w:color w:val="212121"/>
          <w:shd w:val="clear" w:color="auto" w:fill="FFFFFF"/>
        </w:rPr>
        <w:t xml:space="preserve">application for a longer time. </w:t>
      </w:r>
      <w:r w:rsidR="002E4212" w:rsidRPr="00184340">
        <w:rPr>
          <w:rFonts w:ascii="Bookman Old Style" w:hAnsi="Bookman Old Style" w:cs="Times New Roman"/>
          <w:color w:val="212121"/>
          <w:shd w:val="clear" w:color="auto" w:fill="FFFFFF"/>
        </w:rPr>
        <w:t xml:space="preserve">The animated workout and yoga training sessions developed by the animators were copyrighted </w:t>
      </w:r>
      <w:r w:rsidR="00182822" w:rsidRPr="00184340">
        <w:rPr>
          <w:rFonts w:ascii="Bookman Old Style" w:hAnsi="Bookman Old Style" w:cs="Times New Roman"/>
          <w:color w:val="212121"/>
          <w:shd w:val="clear" w:color="auto" w:fill="FFFFFF"/>
        </w:rPr>
        <w:t xml:space="preserve">in the individual capacity of the Animators and the license was issued in the name of the </w:t>
      </w:r>
      <w:del w:id="37" w:author="ICUL - SR" w:date="2019-07-15T13:50:00Z">
        <w:r w:rsidR="00182822" w:rsidRPr="00184340" w:rsidDel="00D5714C">
          <w:rPr>
            <w:rFonts w:ascii="Bookman Old Style" w:hAnsi="Bookman Old Style" w:cs="Times New Roman"/>
            <w:color w:val="212121"/>
            <w:shd w:val="clear" w:color="auto" w:fill="FFFFFF"/>
          </w:rPr>
          <w:delText xml:space="preserve">venture </w:delText>
        </w:r>
      </w:del>
      <w:ins w:id="38" w:author="ICUL - SR" w:date="2019-07-15T13:50:00Z">
        <w:r w:rsidR="00D5714C">
          <w:rPr>
            <w:rFonts w:ascii="Bookman Old Style" w:hAnsi="Bookman Old Style" w:cs="Times New Roman"/>
            <w:color w:val="212121"/>
            <w:shd w:val="clear" w:color="auto" w:fill="FFFFFF"/>
          </w:rPr>
          <w:t>V</w:t>
        </w:r>
        <w:r w:rsidR="00D5714C" w:rsidRPr="00184340">
          <w:rPr>
            <w:rFonts w:ascii="Bookman Old Style" w:hAnsi="Bookman Old Style" w:cs="Times New Roman"/>
            <w:color w:val="212121"/>
            <w:shd w:val="clear" w:color="auto" w:fill="FFFFFF"/>
          </w:rPr>
          <w:t xml:space="preserve">enture </w:t>
        </w:r>
      </w:ins>
      <w:r w:rsidR="00182822" w:rsidRPr="00184340">
        <w:rPr>
          <w:rFonts w:ascii="Bookman Old Style" w:hAnsi="Bookman Old Style" w:cs="Times New Roman"/>
          <w:color w:val="212121"/>
          <w:shd w:val="clear" w:color="auto" w:fill="FFFFFF"/>
        </w:rPr>
        <w:t xml:space="preserve">authorizing them to use the same for the purpose of the </w:t>
      </w:r>
      <w:r w:rsidR="00525BB0" w:rsidRPr="00184340">
        <w:rPr>
          <w:rFonts w:ascii="Bookman Old Style" w:hAnsi="Bookman Old Style" w:cs="Times New Roman"/>
          <w:color w:val="212121"/>
          <w:shd w:val="clear" w:color="auto" w:fill="FFFFFF"/>
        </w:rPr>
        <w:t>online</w:t>
      </w:r>
      <w:r w:rsidR="00182822" w:rsidRPr="00184340">
        <w:rPr>
          <w:rFonts w:ascii="Bookman Old Style" w:hAnsi="Bookman Old Style" w:cs="Times New Roman"/>
          <w:color w:val="212121"/>
          <w:shd w:val="clear" w:color="auto" w:fill="FFFFFF"/>
        </w:rPr>
        <w:t xml:space="preserve"> application.</w:t>
      </w:r>
      <w:r w:rsidR="00525BB0" w:rsidRPr="00184340">
        <w:rPr>
          <w:rFonts w:ascii="Bookman Old Style" w:hAnsi="Bookman Old Style" w:cs="Times New Roman"/>
          <w:color w:val="212121"/>
          <w:shd w:val="clear" w:color="auto" w:fill="FFFFFF"/>
        </w:rPr>
        <w:t xml:space="preserve"> That the Agreement entered between the parties had a dispute resolution clause that in case any dispute arises between the parties with respect to the agreemen</w:t>
      </w:r>
      <w:r w:rsidR="00E77A33" w:rsidRPr="00184340">
        <w:rPr>
          <w:rFonts w:ascii="Bookman Old Style" w:hAnsi="Bookman Old Style" w:cs="Times New Roman"/>
          <w:color w:val="212121"/>
          <w:shd w:val="clear" w:color="auto" w:fill="FFFFFF"/>
        </w:rPr>
        <w:t xml:space="preserve">t the same shall be referred to </w:t>
      </w:r>
      <w:r w:rsidR="00525BB0" w:rsidRPr="00184340">
        <w:rPr>
          <w:rFonts w:ascii="Bookman Old Style" w:hAnsi="Bookman Old Style" w:cs="Times New Roman"/>
          <w:color w:val="212121"/>
          <w:shd w:val="clear" w:color="auto" w:fill="FFFFFF"/>
        </w:rPr>
        <w:t xml:space="preserve">Arbitration. </w:t>
      </w:r>
    </w:p>
    <w:p w14:paraId="7A961F12" w14:textId="797B6FA7" w:rsidR="006855BD" w:rsidRDefault="00182822" w:rsidP="00144BCD">
      <w:pPr>
        <w:pStyle w:val="Default"/>
        <w:numPr>
          <w:ilvl w:val="0"/>
          <w:numId w:val="1"/>
        </w:numPr>
        <w:spacing w:line="276" w:lineRule="auto"/>
        <w:ind w:hanging="720"/>
        <w:jc w:val="both"/>
        <w:rPr>
          <w:rFonts w:ascii="Bookman Old Style" w:hAnsi="Bookman Old Style" w:cs="Times New Roman"/>
          <w:color w:val="auto"/>
        </w:rPr>
        <w:pPrChange w:id="39" w:author="ICUL - SR" w:date="2019-07-15T14:23:00Z">
          <w:pPr>
            <w:pStyle w:val="Default"/>
            <w:numPr>
              <w:numId w:val="1"/>
            </w:numPr>
            <w:spacing w:before="120" w:after="120" w:line="480" w:lineRule="auto"/>
            <w:ind w:left="720" w:hanging="720"/>
            <w:jc w:val="both"/>
          </w:pPr>
        </w:pPrChange>
      </w:pPr>
      <w:r w:rsidRPr="00184340">
        <w:rPr>
          <w:rFonts w:ascii="Bookman Old Style" w:hAnsi="Bookman Old Style" w:cs="Times New Roman"/>
          <w:color w:val="auto"/>
        </w:rPr>
        <w:t xml:space="preserve">The </w:t>
      </w:r>
      <w:del w:id="40" w:author="ICUL - SR" w:date="2019-07-15T13:50:00Z">
        <w:r w:rsidRPr="00184340" w:rsidDel="00D5714C">
          <w:rPr>
            <w:rFonts w:ascii="Bookman Old Style" w:hAnsi="Bookman Old Style" w:cs="Times New Roman"/>
            <w:color w:val="auto"/>
          </w:rPr>
          <w:delText xml:space="preserve">venture </w:delText>
        </w:r>
      </w:del>
      <w:ins w:id="41" w:author="ICUL - SR" w:date="2019-07-15T13:50:00Z">
        <w:r w:rsidR="00D5714C">
          <w:rPr>
            <w:rFonts w:ascii="Bookman Old Style" w:hAnsi="Bookman Old Style" w:cs="Times New Roman"/>
            <w:color w:val="auto"/>
          </w:rPr>
          <w:t>V</w:t>
        </w:r>
        <w:r w:rsidR="00D5714C" w:rsidRPr="00184340">
          <w:rPr>
            <w:rFonts w:ascii="Bookman Old Style" w:hAnsi="Bookman Old Style" w:cs="Times New Roman"/>
            <w:color w:val="auto"/>
          </w:rPr>
          <w:t xml:space="preserve">enture </w:t>
        </w:r>
      </w:ins>
      <w:r w:rsidRPr="00184340">
        <w:rPr>
          <w:rFonts w:ascii="Bookman Old Style" w:hAnsi="Bookman Old Style" w:cs="Times New Roman"/>
          <w:color w:val="auto"/>
        </w:rPr>
        <w:t>adopted all techniques and business management skills to attract the citizens to download the online application in their smartphones or laptops</w:t>
      </w:r>
      <w:r w:rsidR="00E77A33" w:rsidRPr="00184340">
        <w:rPr>
          <w:rFonts w:ascii="Bookman Old Style" w:hAnsi="Bookman Old Style" w:cs="Times New Roman"/>
          <w:color w:val="auto"/>
        </w:rPr>
        <w:t>,</w:t>
      </w:r>
      <w:r w:rsidRPr="00184340">
        <w:rPr>
          <w:rFonts w:ascii="Bookman Old Style" w:hAnsi="Bookman Old Style" w:cs="Times New Roman"/>
          <w:color w:val="auto"/>
        </w:rPr>
        <w:t xml:space="preserve"> in o</w:t>
      </w:r>
      <w:r w:rsidR="009203A6" w:rsidRPr="00184340">
        <w:rPr>
          <w:rFonts w:ascii="Bookman Old Style" w:hAnsi="Bookman Old Style" w:cs="Times New Roman"/>
          <w:color w:val="auto"/>
        </w:rPr>
        <w:t xml:space="preserve">rder to continuously </w:t>
      </w:r>
      <w:r w:rsidRPr="00184340">
        <w:rPr>
          <w:rFonts w:ascii="Bookman Old Style" w:hAnsi="Bookman Old Style" w:cs="Times New Roman"/>
          <w:color w:val="auto"/>
        </w:rPr>
        <w:t>inspire the citizen</w:t>
      </w:r>
      <w:r w:rsidR="00E3071B" w:rsidRPr="00184340">
        <w:rPr>
          <w:rFonts w:ascii="Bookman Old Style" w:hAnsi="Bookman Old Style" w:cs="Times New Roman"/>
          <w:color w:val="auto"/>
        </w:rPr>
        <w:t>s</w:t>
      </w:r>
      <w:r w:rsidRPr="00184340">
        <w:rPr>
          <w:rFonts w:ascii="Bookman Old Style" w:hAnsi="Bookman Old Style" w:cs="Times New Roman"/>
          <w:color w:val="auto"/>
        </w:rPr>
        <w:t xml:space="preserve"> of </w:t>
      </w:r>
      <w:proofErr w:type="spellStart"/>
      <w:r w:rsidRPr="00184340">
        <w:rPr>
          <w:rFonts w:ascii="Bookman Old Style" w:hAnsi="Bookman Old Style" w:cs="Times New Roman"/>
          <w:color w:val="auto"/>
        </w:rPr>
        <w:t>Xylum</w:t>
      </w:r>
      <w:proofErr w:type="spellEnd"/>
      <w:r w:rsidRPr="00184340">
        <w:rPr>
          <w:rFonts w:ascii="Bookman Old Style" w:hAnsi="Bookman Old Style" w:cs="Times New Roman"/>
          <w:color w:val="auto"/>
        </w:rPr>
        <w:t xml:space="preserve"> to</w:t>
      </w:r>
      <w:r w:rsidR="00205361" w:rsidRPr="00184340">
        <w:rPr>
          <w:rFonts w:ascii="Bookman Old Style" w:hAnsi="Bookman Old Style" w:cs="Times New Roman"/>
          <w:color w:val="auto"/>
        </w:rPr>
        <w:t xml:space="preserve"> become</w:t>
      </w:r>
      <w:r w:rsidR="005C6074" w:rsidRPr="00184340">
        <w:rPr>
          <w:rFonts w:ascii="Bookman Old Style" w:hAnsi="Bookman Old Style" w:cs="Times New Roman"/>
          <w:color w:val="auto"/>
        </w:rPr>
        <w:t xml:space="preserve"> </w:t>
      </w:r>
      <w:r w:rsidR="00205361" w:rsidRPr="00184340">
        <w:rPr>
          <w:rFonts w:ascii="Bookman Old Style" w:hAnsi="Bookman Old Style" w:cs="Times New Roman"/>
          <w:color w:val="auto"/>
        </w:rPr>
        <w:t>healthier</w:t>
      </w:r>
      <w:r w:rsidRPr="00184340">
        <w:rPr>
          <w:rFonts w:ascii="Bookman Old Style" w:hAnsi="Bookman Old Style" w:cs="Times New Roman"/>
          <w:color w:val="auto"/>
        </w:rPr>
        <w:t xml:space="preserve">. By this online application </w:t>
      </w:r>
      <w:r w:rsidRPr="00184340">
        <w:rPr>
          <w:rFonts w:ascii="Bookman Old Style" w:eastAsia="Times New Roman" w:hAnsi="Bookman Old Style" w:cs="Times New Roman"/>
        </w:rPr>
        <w:t>called FitoFreak.inc, one could easily track its intake of calories by selecting the respective cuisine had by them in various meals, workout, water and the entire</w:t>
      </w:r>
      <w:r w:rsidR="00613ADD" w:rsidRPr="00184340">
        <w:rPr>
          <w:rFonts w:ascii="Bookman Old Style" w:eastAsia="Times New Roman" w:hAnsi="Bookman Old Style" w:cs="Times New Roman"/>
        </w:rPr>
        <w:t xml:space="preserve"> process</w:t>
      </w:r>
      <w:r w:rsidRPr="00184340">
        <w:rPr>
          <w:rFonts w:ascii="Bookman Old Style" w:eastAsia="Times New Roman" w:hAnsi="Bookman Old Style" w:cs="Times New Roman"/>
        </w:rPr>
        <w:t>. In its time FitoFreak.inc became</w:t>
      </w:r>
      <w:ins w:id="42" w:author="ICUL - SR" w:date="2019-07-15T13:43:00Z">
        <w:r w:rsidR="00054F12">
          <w:rPr>
            <w:rFonts w:ascii="Bookman Old Style" w:eastAsia="Times New Roman" w:hAnsi="Bookman Old Style" w:cs="Times New Roman"/>
          </w:rPr>
          <w:t xml:space="preserve"> </w:t>
        </w:r>
      </w:ins>
      <w:r w:rsidRPr="00184340">
        <w:rPr>
          <w:rFonts w:ascii="Bookman Old Style" w:eastAsia="Times New Roman" w:hAnsi="Bookman Old Style" w:cs="Times New Roman"/>
        </w:rPr>
        <w:t>the first application which introduced a full</w:t>
      </w:r>
      <w:del w:id="43" w:author="ICUL - SR" w:date="2019-07-15T14:00:00Z">
        <w:r w:rsidRPr="00184340" w:rsidDel="0010317C">
          <w:rPr>
            <w:rFonts w:ascii="Bookman Old Style" w:eastAsia="Times New Roman" w:hAnsi="Bookman Old Style" w:cs="Times New Roman"/>
          </w:rPr>
          <w:delText>y</w:delText>
        </w:r>
      </w:del>
      <w:r w:rsidRPr="00184340">
        <w:rPr>
          <w:rFonts w:ascii="Bookman Old Style" w:eastAsia="Times New Roman" w:hAnsi="Bookman Old Style" w:cs="Times New Roman"/>
        </w:rPr>
        <w:t xml:space="preserve">-fledged animated workout session </w:t>
      </w:r>
      <w:r w:rsidRPr="00184340">
        <w:rPr>
          <w:rFonts w:ascii="Bookman Old Style" w:eastAsia="Times New Roman" w:hAnsi="Bookman Old Style" w:cs="Times New Roman"/>
        </w:rPr>
        <w:lastRenderedPageBreak/>
        <w:t xml:space="preserve">taking to consideration the height, weight, age and BMI ratio of the users. Further, it proved to be </w:t>
      </w:r>
      <w:r w:rsidR="009915F0" w:rsidRPr="00184340">
        <w:rPr>
          <w:rFonts w:ascii="Bookman Old Style" w:eastAsia="Times New Roman" w:hAnsi="Bookman Old Style" w:cs="Times New Roman"/>
        </w:rPr>
        <w:t>the first online application which</w:t>
      </w:r>
      <w:r w:rsidRPr="00184340">
        <w:rPr>
          <w:rFonts w:ascii="Bookman Old Style" w:eastAsia="Times New Roman" w:hAnsi="Bookman Old Style" w:cs="Times New Roman"/>
        </w:rPr>
        <w:t xml:space="preserve"> digitally offered nutritionist and fitness trainer services and the same turned out to be convenient for users to keep a track on their fitness regimes, making them a pioneer of a movement called “Quantified Health” in</w:t>
      </w:r>
      <w:r w:rsidR="005C6074" w:rsidRPr="00184340">
        <w:rPr>
          <w:rFonts w:ascii="Bookman Old Style" w:eastAsia="Times New Roman" w:hAnsi="Bookman Old Style" w:cs="Times New Roman"/>
        </w:rPr>
        <w:t xml:space="preserve"> </w:t>
      </w:r>
      <w:proofErr w:type="spellStart"/>
      <w:r w:rsidRPr="00184340">
        <w:rPr>
          <w:rFonts w:ascii="Bookman Old Style" w:eastAsia="Times New Roman" w:hAnsi="Bookman Old Style" w:cs="Times New Roman"/>
        </w:rPr>
        <w:t>Xylum</w:t>
      </w:r>
      <w:proofErr w:type="spellEnd"/>
      <w:r w:rsidRPr="00184340">
        <w:rPr>
          <w:rFonts w:ascii="Bookman Old Style" w:eastAsia="Times New Roman" w:hAnsi="Bookman Old Style" w:cs="Times New Roman"/>
        </w:rPr>
        <w:t>.</w:t>
      </w:r>
    </w:p>
    <w:p w14:paraId="6C32F0CB" w14:textId="18E492B0" w:rsidR="006855BD" w:rsidRDefault="00182822" w:rsidP="00144BCD">
      <w:pPr>
        <w:pStyle w:val="Default"/>
        <w:numPr>
          <w:ilvl w:val="0"/>
          <w:numId w:val="1"/>
        </w:numPr>
        <w:spacing w:line="276" w:lineRule="auto"/>
        <w:ind w:hanging="720"/>
        <w:jc w:val="both"/>
        <w:rPr>
          <w:rFonts w:ascii="Bookman Old Style" w:hAnsi="Bookman Old Style" w:cs="Times New Roman"/>
          <w:color w:val="auto"/>
        </w:rPr>
        <w:pPrChange w:id="44" w:author="ICUL - SR" w:date="2019-07-15T14:23:00Z">
          <w:pPr>
            <w:pStyle w:val="Default"/>
            <w:numPr>
              <w:numId w:val="1"/>
            </w:numPr>
            <w:spacing w:before="120" w:after="120" w:line="480" w:lineRule="auto"/>
            <w:ind w:left="720" w:hanging="720"/>
            <w:jc w:val="both"/>
          </w:pPr>
        </w:pPrChange>
      </w:pPr>
      <w:r w:rsidRPr="006855BD">
        <w:rPr>
          <w:rFonts w:ascii="Bookman Old Style" w:hAnsi="Bookman Old Style" w:cs="Times New Roman"/>
          <w:color w:val="auto"/>
        </w:rPr>
        <w:t>Meanwhile</w:t>
      </w:r>
      <w:r w:rsidR="009203A6" w:rsidRPr="006855BD">
        <w:rPr>
          <w:rFonts w:ascii="Bookman Old Style" w:hAnsi="Bookman Old Style" w:cs="Times New Roman"/>
          <w:color w:val="auto"/>
        </w:rPr>
        <w:t xml:space="preserve">, after seeing the response of the citizen of </w:t>
      </w:r>
      <w:proofErr w:type="spellStart"/>
      <w:r w:rsidR="009203A6" w:rsidRPr="006855BD">
        <w:rPr>
          <w:rFonts w:ascii="Bookman Old Style" w:hAnsi="Bookman Old Style" w:cs="Times New Roman"/>
          <w:color w:val="auto"/>
        </w:rPr>
        <w:t>Xylum</w:t>
      </w:r>
      <w:proofErr w:type="spellEnd"/>
      <w:r w:rsidR="009203A6" w:rsidRPr="006855BD">
        <w:rPr>
          <w:rFonts w:ascii="Bookman Old Style" w:hAnsi="Bookman Old Style" w:cs="Times New Roman"/>
          <w:color w:val="auto"/>
        </w:rPr>
        <w:t xml:space="preserve"> towards the </w:t>
      </w:r>
      <w:r w:rsidR="009203A6" w:rsidRPr="006855BD">
        <w:rPr>
          <w:rFonts w:ascii="Bookman Old Style" w:eastAsia="Times New Roman" w:hAnsi="Bookman Old Style" w:cs="Times New Roman"/>
        </w:rPr>
        <w:t>FitoFreak.inc, the Venture decided to take FitoFreak.inc to new heigh</w:t>
      </w:r>
      <w:r w:rsidR="009915F0" w:rsidRPr="006855BD">
        <w:rPr>
          <w:rFonts w:ascii="Bookman Old Style" w:eastAsia="Times New Roman" w:hAnsi="Bookman Old Style" w:cs="Times New Roman"/>
        </w:rPr>
        <w:t>ts i.e. making it a successful</w:t>
      </w:r>
      <w:r w:rsidR="009203A6" w:rsidRPr="006855BD">
        <w:rPr>
          <w:rFonts w:ascii="Bookman Old Style" w:eastAsia="Times New Roman" w:hAnsi="Bookman Old Style" w:cs="Times New Roman"/>
        </w:rPr>
        <w:t xml:space="preserve"> healthcare online application globally. With this</w:t>
      </w:r>
      <w:r w:rsidR="009915F0" w:rsidRPr="006855BD">
        <w:rPr>
          <w:rFonts w:ascii="Bookman Old Style" w:eastAsia="Times New Roman" w:hAnsi="Bookman Old Style" w:cs="Times New Roman"/>
        </w:rPr>
        <w:t>,</w:t>
      </w:r>
      <w:r w:rsidR="00184340" w:rsidRPr="006855BD">
        <w:rPr>
          <w:rFonts w:ascii="Bookman Old Style" w:eastAsia="Times New Roman" w:hAnsi="Bookman Old Style" w:cs="Times New Roman"/>
        </w:rPr>
        <w:t xml:space="preserve"> </w:t>
      </w:r>
      <w:del w:id="45" w:author="ICUL - SR" w:date="2019-07-15T13:50:00Z">
        <w:r w:rsidRPr="006855BD" w:rsidDel="00D5714C">
          <w:rPr>
            <w:rFonts w:ascii="Bookman Old Style" w:hAnsi="Bookman Old Style" w:cs="Times New Roman"/>
            <w:color w:val="auto"/>
          </w:rPr>
          <w:delText xml:space="preserve">venture </w:delText>
        </w:r>
      </w:del>
      <w:ins w:id="46" w:author="ICUL - SR" w:date="2019-07-15T13:50:00Z">
        <w:r w:rsidR="00D5714C">
          <w:rPr>
            <w:rFonts w:ascii="Bookman Old Style" w:hAnsi="Bookman Old Style" w:cs="Times New Roman"/>
            <w:color w:val="auto"/>
          </w:rPr>
          <w:t>V</w:t>
        </w:r>
        <w:r w:rsidR="00D5714C" w:rsidRPr="006855BD">
          <w:rPr>
            <w:rFonts w:ascii="Bookman Old Style" w:hAnsi="Bookman Old Style" w:cs="Times New Roman"/>
            <w:color w:val="auto"/>
          </w:rPr>
          <w:t xml:space="preserve">enture </w:t>
        </w:r>
      </w:ins>
      <w:r w:rsidRPr="006855BD">
        <w:rPr>
          <w:rFonts w:ascii="Bookman Old Style" w:hAnsi="Bookman Old Style" w:cs="Times New Roman"/>
          <w:color w:val="auto"/>
        </w:rPr>
        <w:t>pitched in their business idea</w:t>
      </w:r>
      <w:ins w:id="47" w:author="ICUL - SR" w:date="2019-07-15T13:43:00Z">
        <w:r w:rsidR="00054F12">
          <w:rPr>
            <w:rFonts w:ascii="Bookman Old Style" w:hAnsi="Bookman Old Style" w:cs="Times New Roman"/>
            <w:color w:val="auto"/>
          </w:rPr>
          <w:t xml:space="preserve"> </w:t>
        </w:r>
      </w:ins>
      <w:r w:rsidRPr="006855BD">
        <w:rPr>
          <w:rFonts w:ascii="Bookman Old Style" w:hAnsi="Bookman Old Style" w:cs="Times New Roman"/>
          <w:color w:val="auto"/>
        </w:rPr>
        <w:t>to several</w:t>
      </w:r>
      <w:r w:rsidR="00442460" w:rsidRPr="006855BD">
        <w:rPr>
          <w:rFonts w:ascii="Bookman Old Style" w:hAnsi="Bookman Old Style" w:cs="Times New Roman"/>
          <w:color w:val="auto"/>
        </w:rPr>
        <w:t xml:space="preserve"> foreign investors</w:t>
      </w:r>
      <w:r w:rsidR="009915F0" w:rsidRPr="006855BD">
        <w:rPr>
          <w:rFonts w:ascii="Bookman Old Style" w:hAnsi="Bookman Old Style" w:cs="Times New Roman"/>
          <w:color w:val="auto"/>
        </w:rPr>
        <w:t>,</w:t>
      </w:r>
      <w:r w:rsidR="006855BD" w:rsidRPr="006855BD">
        <w:rPr>
          <w:rFonts w:ascii="Bookman Old Style" w:hAnsi="Bookman Old Style" w:cs="Times New Roman"/>
          <w:color w:val="auto"/>
        </w:rPr>
        <w:t xml:space="preserve"> </w:t>
      </w:r>
      <w:r w:rsidRPr="006855BD">
        <w:rPr>
          <w:rFonts w:ascii="Bookman Old Style" w:hAnsi="Bookman Old Style" w:cs="Times New Roman"/>
          <w:color w:val="auto"/>
        </w:rPr>
        <w:t>looking forward to the investment</w:t>
      </w:r>
      <w:r w:rsidR="009203A6" w:rsidRPr="006855BD">
        <w:rPr>
          <w:rFonts w:ascii="Bookman Old Style" w:hAnsi="Bookman Old Style" w:cs="Times New Roman"/>
          <w:color w:val="auto"/>
        </w:rPr>
        <w:t xml:space="preserve"> to the tune</w:t>
      </w:r>
      <w:r w:rsidR="00442460" w:rsidRPr="006855BD">
        <w:rPr>
          <w:rFonts w:ascii="Bookman Old Style" w:hAnsi="Bookman Old Style" w:cs="Times New Roman"/>
          <w:color w:val="auto"/>
        </w:rPr>
        <w:t xml:space="preserve"> of XNR 40 lacs</w:t>
      </w:r>
      <w:r w:rsidRPr="006855BD">
        <w:rPr>
          <w:rFonts w:ascii="Bookman Old Style" w:hAnsi="Bookman Old Style" w:cs="Times New Roman"/>
          <w:color w:val="auto"/>
        </w:rPr>
        <w:t xml:space="preserve">. Impressed </w:t>
      </w:r>
      <w:r w:rsidR="009203A6" w:rsidRPr="006855BD">
        <w:rPr>
          <w:rFonts w:ascii="Bookman Old Style" w:hAnsi="Bookman Old Style" w:cs="Times New Roman"/>
          <w:color w:val="auto"/>
        </w:rPr>
        <w:t>with their</w:t>
      </w:r>
      <w:r w:rsidRPr="006855BD">
        <w:rPr>
          <w:rFonts w:ascii="Bookman Old Style" w:hAnsi="Bookman Old Style" w:cs="Times New Roman"/>
          <w:color w:val="auto"/>
        </w:rPr>
        <w:t xml:space="preserve"> high headed strong approach, one of the renowned business tycoon Mr. Larry Anderson </w:t>
      </w:r>
      <w:r w:rsidR="009203A6" w:rsidRPr="006855BD">
        <w:rPr>
          <w:rFonts w:ascii="Bookman Old Style" w:hAnsi="Bookman Old Style" w:cs="Times New Roman"/>
          <w:color w:val="auto"/>
        </w:rPr>
        <w:t>came forward</w:t>
      </w:r>
      <w:r w:rsidRPr="006855BD">
        <w:rPr>
          <w:rFonts w:ascii="Bookman Old Style" w:hAnsi="Bookman Old Style" w:cs="Times New Roman"/>
          <w:color w:val="auto"/>
        </w:rPr>
        <w:t xml:space="preserve"> to</w:t>
      </w:r>
      <w:r w:rsidR="00C96006" w:rsidRPr="006855BD">
        <w:rPr>
          <w:rFonts w:ascii="Bookman Old Style" w:hAnsi="Bookman Old Style" w:cs="Times New Roman"/>
          <w:color w:val="auto"/>
        </w:rPr>
        <w:t xml:space="preserve"> invest</w:t>
      </w:r>
      <w:ins w:id="48" w:author="ICUL - SR" w:date="2019-07-15T13:44:00Z">
        <w:r w:rsidR="00054F12">
          <w:rPr>
            <w:rFonts w:ascii="Bookman Old Style" w:hAnsi="Bookman Old Style" w:cs="Times New Roman"/>
            <w:color w:val="auto"/>
          </w:rPr>
          <w:t xml:space="preserve"> </w:t>
        </w:r>
      </w:ins>
      <w:r w:rsidRPr="006855BD">
        <w:rPr>
          <w:rFonts w:ascii="Bookman Old Style" w:hAnsi="Bookman Old Style" w:cs="Times New Roman"/>
          <w:color w:val="auto"/>
        </w:rPr>
        <w:t xml:space="preserve">an amount of XNR </w:t>
      </w:r>
      <w:r w:rsidR="009203A6" w:rsidRPr="006855BD">
        <w:rPr>
          <w:rFonts w:ascii="Bookman Old Style" w:hAnsi="Bookman Old Style" w:cs="Times New Roman"/>
          <w:color w:val="auto"/>
        </w:rPr>
        <w:t xml:space="preserve">30 lacs as well as </w:t>
      </w:r>
      <w:r w:rsidR="00C96006" w:rsidRPr="006855BD">
        <w:rPr>
          <w:rFonts w:ascii="Bookman Old Style" w:hAnsi="Bookman Old Style" w:cs="Times New Roman"/>
          <w:color w:val="auto"/>
        </w:rPr>
        <w:t xml:space="preserve">two </w:t>
      </w:r>
      <w:r w:rsidR="00F526F9" w:rsidRPr="006855BD">
        <w:rPr>
          <w:rFonts w:ascii="Bookman Old Style" w:hAnsi="Bookman Old Style" w:cs="Times New Roman"/>
          <w:color w:val="auto"/>
        </w:rPr>
        <w:t xml:space="preserve">another individual </w:t>
      </w:r>
      <w:r w:rsidR="009915F0" w:rsidRPr="006855BD">
        <w:rPr>
          <w:rFonts w:ascii="Bookman Old Style" w:hAnsi="Bookman Old Style" w:cs="Times New Roman"/>
          <w:color w:val="auto"/>
        </w:rPr>
        <w:t>investors named</w:t>
      </w:r>
      <w:r w:rsidR="00C96006" w:rsidRPr="006855BD">
        <w:rPr>
          <w:rFonts w:ascii="Bookman Old Style" w:hAnsi="Bookman Old Style" w:cs="Times New Roman"/>
          <w:color w:val="auto"/>
        </w:rPr>
        <w:t xml:space="preserve"> Ms. Priya Patel and Mr. Jim </w:t>
      </w:r>
      <w:proofErr w:type="spellStart"/>
      <w:r w:rsidR="00C96006" w:rsidRPr="006855BD">
        <w:rPr>
          <w:rFonts w:ascii="Bookman Old Style" w:hAnsi="Bookman Old Style" w:cs="Times New Roman"/>
          <w:color w:val="auto"/>
        </w:rPr>
        <w:t>Kocoo</w:t>
      </w:r>
      <w:proofErr w:type="spellEnd"/>
      <w:r w:rsidR="00C96006" w:rsidRPr="006855BD">
        <w:rPr>
          <w:rFonts w:ascii="Bookman Old Style" w:hAnsi="Bookman Old Style" w:cs="Times New Roman"/>
          <w:color w:val="auto"/>
        </w:rPr>
        <w:t xml:space="preserve"> showed willingness to invest in their online application </w:t>
      </w:r>
      <w:r w:rsidR="00C96006" w:rsidRPr="006855BD">
        <w:rPr>
          <w:rFonts w:ascii="Bookman Old Style" w:eastAsia="Times New Roman" w:hAnsi="Bookman Old Style" w:cs="Times New Roman"/>
        </w:rPr>
        <w:t>FitoFreak.inc</w:t>
      </w:r>
      <w:r w:rsidR="00C96006" w:rsidRPr="006855BD">
        <w:rPr>
          <w:rFonts w:ascii="Bookman Old Style" w:hAnsi="Bookman Old Style" w:cs="Times New Roman"/>
          <w:color w:val="auto"/>
        </w:rPr>
        <w:t xml:space="preserve"> to </w:t>
      </w:r>
      <w:r w:rsidR="009915F0" w:rsidRPr="006855BD">
        <w:rPr>
          <w:rFonts w:ascii="Bookman Old Style" w:hAnsi="Bookman Old Style" w:cs="Times New Roman"/>
          <w:color w:val="auto"/>
        </w:rPr>
        <w:t>the</w:t>
      </w:r>
      <w:r w:rsidR="00C96006" w:rsidRPr="006855BD">
        <w:rPr>
          <w:rFonts w:ascii="Bookman Old Style" w:hAnsi="Bookman Old Style" w:cs="Times New Roman"/>
          <w:color w:val="auto"/>
        </w:rPr>
        <w:t xml:space="preserve"> tune of XNR 10 lacs each. That in lieu of </w:t>
      </w:r>
      <w:r w:rsidR="009915F0" w:rsidRPr="006855BD">
        <w:rPr>
          <w:rFonts w:ascii="Bookman Old Style" w:hAnsi="Bookman Old Style" w:cs="Times New Roman"/>
          <w:color w:val="auto"/>
        </w:rPr>
        <w:t xml:space="preserve">the </w:t>
      </w:r>
      <w:r w:rsidR="00C96006" w:rsidRPr="006855BD">
        <w:rPr>
          <w:rFonts w:ascii="Bookman Old Style" w:hAnsi="Bookman Old Style" w:cs="Times New Roman"/>
          <w:color w:val="auto"/>
        </w:rPr>
        <w:t>loan amount</w:t>
      </w:r>
      <w:ins w:id="49" w:author="ICUL - SR" w:date="2019-07-15T14:01:00Z">
        <w:r w:rsidR="00007D48">
          <w:rPr>
            <w:rFonts w:ascii="Bookman Old Style" w:hAnsi="Bookman Old Style" w:cs="Times New Roman"/>
            <w:color w:val="auto"/>
          </w:rPr>
          <w:t>,</w:t>
        </w:r>
      </w:ins>
      <w:r w:rsidR="00C96006" w:rsidRPr="006855BD">
        <w:rPr>
          <w:rFonts w:ascii="Bookman Old Style" w:hAnsi="Bookman Old Style" w:cs="Times New Roman"/>
          <w:color w:val="auto"/>
        </w:rPr>
        <w:t xml:space="preserve"> the Venture</w:t>
      </w:r>
      <w:r w:rsidR="009915F0" w:rsidRPr="006855BD">
        <w:rPr>
          <w:rFonts w:ascii="Bookman Old Style" w:hAnsi="Bookman Old Style" w:cs="Times New Roman"/>
          <w:color w:val="auto"/>
        </w:rPr>
        <w:t xml:space="preserve"> gave a security deposit cheque,</w:t>
      </w:r>
      <w:r w:rsidR="00C96006" w:rsidRPr="006855BD">
        <w:rPr>
          <w:rFonts w:ascii="Bookman Old Style" w:hAnsi="Bookman Old Style" w:cs="Times New Roman"/>
          <w:color w:val="auto"/>
        </w:rPr>
        <w:t xml:space="preserve"> amounting to 10% of the loan amount to the individual investors. Further, an agreement was entered with all the individual investors</w:t>
      </w:r>
      <w:r w:rsidR="009915F0" w:rsidRPr="006855BD">
        <w:rPr>
          <w:rFonts w:ascii="Bookman Old Style" w:hAnsi="Bookman Old Style" w:cs="Times New Roman"/>
          <w:color w:val="auto"/>
        </w:rPr>
        <w:t xml:space="preserve"> stating </w:t>
      </w:r>
      <w:r w:rsidR="00C96006" w:rsidRPr="006855BD">
        <w:rPr>
          <w:rFonts w:ascii="Bookman Old Style" w:hAnsi="Bookman Old Style" w:cs="Times New Roman"/>
          <w:color w:val="auto"/>
        </w:rPr>
        <w:t>that the payment of the loan amount rendered by them</w:t>
      </w:r>
      <w:r w:rsidR="00184340" w:rsidRPr="006855BD">
        <w:rPr>
          <w:rFonts w:ascii="Bookman Old Style" w:hAnsi="Bookman Old Style" w:cs="Times New Roman"/>
          <w:color w:val="auto"/>
        </w:rPr>
        <w:t xml:space="preserve"> in 2016</w:t>
      </w:r>
      <w:r w:rsidR="00C96006" w:rsidRPr="006855BD">
        <w:rPr>
          <w:rFonts w:ascii="Bookman Old Style" w:hAnsi="Bookman Old Style" w:cs="Times New Roman"/>
          <w:color w:val="auto"/>
        </w:rPr>
        <w:t xml:space="preserve"> shall be made within the t</w:t>
      </w:r>
      <w:r w:rsidR="00F81D6D" w:rsidRPr="006855BD">
        <w:rPr>
          <w:rFonts w:ascii="Bookman Old Style" w:hAnsi="Bookman Old Style" w:cs="Times New Roman"/>
          <w:color w:val="auto"/>
        </w:rPr>
        <w:t>i</w:t>
      </w:r>
      <w:r w:rsidR="00C96006" w:rsidRPr="006855BD">
        <w:rPr>
          <w:rFonts w:ascii="Bookman Old Style" w:hAnsi="Bookman Old Style" w:cs="Times New Roman"/>
          <w:color w:val="auto"/>
        </w:rPr>
        <w:t xml:space="preserve">me period of 2 years along with </w:t>
      </w:r>
      <w:r w:rsidR="00946B88" w:rsidRPr="006855BD">
        <w:rPr>
          <w:rFonts w:ascii="Bookman Old Style" w:hAnsi="Bookman Old Style" w:cs="Times New Roman"/>
          <w:color w:val="auto"/>
        </w:rPr>
        <w:t>the interest of 8 percent.</w:t>
      </w:r>
    </w:p>
    <w:p w14:paraId="794C944D" w14:textId="19901FC4" w:rsidR="006855BD" w:rsidRDefault="007C3A38" w:rsidP="00144BCD">
      <w:pPr>
        <w:pStyle w:val="Default"/>
        <w:numPr>
          <w:ilvl w:val="0"/>
          <w:numId w:val="1"/>
        </w:numPr>
        <w:spacing w:line="276" w:lineRule="auto"/>
        <w:ind w:hanging="720"/>
        <w:jc w:val="both"/>
        <w:rPr>
          <w:rFonts w:ascii="Bookman Old Style" w:hAnsi="Bookman Old Style" w:cs="Times New Roman"/>
          <w:color w:val="auto"/>
        </w:rPr>
        <w:pPrChange w:id="50" w:author="ICUL - SR" w:date="2019-07-15T14:23:00Z">
          <w:pPr>
            <w:pStyle w:val="Default"/>
            <w:numPr>
              <w:numId w:val="1"/>
            </w:numPr>
            <w:spacing w:before="120" w:after="120" w:line="480" w:lineRule="auto"/>
            <w:ind w:left="720" w:hanging="720"/>
            <w:jc w:val="both"/>
          </w:pPr>
        </w:pPrChange>
      </w:pPr>
      <w:r w:rsidRPr="006855BD">
        <w:rPr>
          <w:rFonts w:ascii="Bookman Old Style" w:hAnsi="Bookman Old Style" w:cs="Times New Roman"/>
          <w:color w:val="auto"/>
        </w:rPr>
        <w:t>I</w:t>
      </w:r>
      <w:r w:rsidR="006855BD" w:rsidRPr="006855BD">
        <w:rPr>
          <w:rFonts w:ascii="Bookman Old Style" w:hAnsi="Bookman Old Style" w:cs="Times New Roman"/>
          <w:color w:val="auto"/>
        </w:rPr>
        <w:t>n December</w:t>
      </w:r>
      <w:del w:id="51" w:author="ICUL - SR" w:date="2019-07-15T14:01:00Z">
        <w:r w:rsidR="006855BD" w:rsidRPr="006855BD" w:rsidDel="00007D48">
          <w:rPr>
            <w:rFonts w:ascii="Bookman Old Style" w:hAnsi="Bookman Old Style" w:cs="Times New Roman"/>
            <w:color w:val="auto"/>
          </w:rPr>
          <w:delText>,</w:delText>
        </w:r>
      </w:del>
      <w:r w:rsidR="006855BD" w:rsidRPr="006855BD">
        <w:rPr>
          <w:rFonts w:ascii="Bookman Old Style" w:hAnsi="Bookman Old Style" w:cs="Times New Roman"/>
          <w:color w:val="auto"/>
        </w:rPr>
        <w:t xml:space="preserve"> 2016</w:t>
      </w:r>
      <w:ins w:id="52" w:author="ICUL - SR" w:date="2019-07-15T14:01:00Z">
        <w:r w:rsidR="00007D48">
          <w:rPr>
            <w:rFonts w:ascii="Bookman Old Style" w:hAnsi="Bookman Old Style" w:cs="Times New Roman"/>
            <w:color w:val="auto"/>
          </w:rPr>
          <w:t>,</w:t>
        </w:r>
      </w:ins>
      <w:r w:rsidRPr="006855BD">
        <w:rPr>
          <w:rFonts w:ascii="Bookman Old Style" w:hAnsi="Bookman Old Style" w:cs="Times New Roman"/>
          <w:color w:val="auto"/>
        </w:rPr>
        <w:t xml:space="preserve"> </w:t>
      </w:r>
      <w:del w:id="53" w:author="ICUL - SR" w:date="2019-07-15T14:02:00Z">
        <w:r w:rsidRPr="006855BD" w:rsidDel="00007D48">
          <w:rPr>
            <w:rFonts w:ascii="Bookman Old Style" w:hAnsi="Bookman Old Style" w:cs="Times New Roman"/>
            <w:color w:val="auto"/>
          </w:rPr>
          <w:delText xml:space="preserve">the </w:delText>
        </w:r>
      </w:del>
      <w:del w:id="54" w:author="ICUL - SR" w:date="2019-07-15T13:59:00Z">
        <w:r w:rsidRPr="006855BD" w:rsidDel="0010317C">
          <w:rPr>
            <w:rFonts w:ascii="Bookman Old Style" w:hAnsi="Bookman Old Style" w:cs="Times New Roman"/>
            <w:color w:val="auto"/>
          </w:rPr>
          <w:delText>Fitofreak</w:delText>
        </w:r>
      </w:del>
      <w:ins w:id="55" w:author="ICUL - SR" w:date="2019-07-15T13:59:00Z">
        <w:r w:rsidR="0010317C" w:rsidRPr="006855BD">
          <w:rPr>
            <w:rFonts w:ascii="Bookman Old Style" w:hAnsi="Bookman Old Style" w:cs="Times New Roman"/>
            <w:color w:val="auto"/>
          </w:rPr>
          <w:t>Fito</w:t>
        </w:r>
        <w:r w:rsidR="0010317C">
          <w:rPr>
            <w:rFonts w:ascii="Bookman Old Style" w:hAnsi="Bookman Old Style" w:cs="Times New Roman"/>
            <w:color w:val="auto"/>
          </w:rPr>
          <w:t>F</w:t>
        </w:r>
        <w:r w:rsidR="0010317C" w:rsidRPr="006855BD">
          <w:rPr>
            <w:rFonts w:ascii="Bookman Old Style" w:hAnsi="Bookman Old Style" w:cs="Times New Roman"/>
            <w:color w:val="auto"/>
          </w:rPr>
          <w:t>reak</w:t>
        </w:r>
      </w:ins>
      <w:r w:rsidRPr="006855BD">
        <w:rPr>
          <w:rFonts w:ascii="Bookman Old Style" w:hAnsi="Bookman Old Style" w:cs="Times New Roman"/>
          <w:color w:val="auto"/>
        </w:rPr>
        <w:t>.i</w:t>
      </w:r>
      <w:r w:rsidR="00CC790D" w:rsidRPr="006855BD">
        <w:rPr>
          <w:rFonts w:ascii="Bookman Old Style" w:hAnsi="Bookman Old Style" w:cs="Times New Roman"/>
          <w:color w:val="auto"/>
        </w:rPr>
        <w:t xml:space="preserve">nc was ranked number 1 by </w:t>
      </w:r>
      <w:r w:rsidRPr="006855BD">
        <w:rPr>
          <w:rFonts w:ascii="Bookman Old Style" w:hAnsi="Bookman Old Style" w:cs="Times New Roman"/>
          <w:color w:val="auto"/>
        </w:rPr>
        <w:t>‘</w:t>
      </w:r>
      <w:proofErr w:type="spellStart"/>
      <w:r w:rsidR="00CC790D" w:rsidRPr="006855BD">
        <w:rPr>
          <w:rFonts w:ascii="Bookman Old Style" w:hAnsi="Bookman Old Style" w:cs="Times New Roman"/>
          <w:color w:val="auto"/>
        </w:rPr>
        <w:t>TimesIN</w:t>
      </w:r>
      <w:proofErr w:type="spellEnd"/>
      <w:r w:rsidR="00CC790D" w:rsidRPr="006855BD">
        <w:rPr>
          <w:rFonts w:ascii="Bookman Old Style" w:hAnsi="Bookman Old Style" w:cs="Times New Roman"/>
          <w:color w:val="auto"/>
        </w:rPr>
        <w:t xml:space="preserve"> Now</w:t>
      </w:r>
      <w:r w:rsidRPr="006855BD">
        <w:rPr>
          <w:rFonts w:ascii="Bookman Old Style" w:hAnsi="Bookman Old Style" w:cs="Times New Roman"/>
          <w:color w:val="auto"/>
        </w:rPr>
        <w:t>’</w:t>
      </w:r>
      <w:r w:rsidR="00CC790D" w:rsidRPr="006855BD">
        <w:rPr>
          <w:rFonts w:ascii="Bookman Old Style" w:hAnsi="Bookman Old Style" w:cs="Times New Roman"/>
          <w:color w:val="auto"/>
        </w:rPr>
        <w:t xml:space="preserve"> magazine in providing the user friendly and customized online application taking the </w:t>
      </w:r>
      <w:r w:rsidRPr="006855BD">
        <w:rPr>
          <w:rFonts w:ascii="Bookman Old Style" w:hAnsi="Bookman Old Style" w:cs="Times New Roman"/>
          <w:color w:val="auto"/>
        </w:rPr>
        <w:t>Government’s</w:t>
      </w:r>
      <w:r w:rsidR="00CC790D" w:rsidRPr="006855BD">
        <w:rPr>
          <w:rFonts w:ascii="Bookman Old Style" w:hAnsi="Bookman Old Style" w:cs="Times New Roman"/>
          <w:color w:val="auto"/>
        </w:rPr>
        <w:t xml:space="preserve"> vision for the healthcare regime to </w:t>
      </w:r>
      <w:r w:rsidRPr="006855BD">
        <w:rPr>
          <w:rFonts w:ascii="Bookman Old Style" w:hAnsi="Bookman Old Style" w:cs="Times New Roman"/>
          <w:color w:val="auto"/>
        </w:rPr>
        <w:t>the next level, globally. This i</w:t>
      </w:r>
      <w:r w:rsidR="00CC790D" w:rsidRPr="006855BD">
        <w:rPr>
          <w:rFonts w:ascii="Bookman Old Style" w:hAnsi="Bookman Old Style" w:cs="Times New Roman"/>
          <w:color w:val="auto"/>
        </w:rPr>
        <w:t xml:space="preserve">dea of </w:t>
      </w:r>
      <w:r w:rsidR="00CC790D" w:rsidRPr="006855BD">
        <w:rPr>
          <w:rFonts w:ascii="Bookman Old Style" w:eastAsia="Times New Roman" w:hAnsi="Bookman Old Style" w:cs="Times New Roman"/>
          <w:spacing w:val="-1"/>
        </w:rPr>
        <w:t xml:space="preserve">Ms. Andrea Jane and Mr. </w:t>
      </w:r>
      <w:proofErr w:type="spellStart"/>
      <w:r w:rsidR="00CC790D" w:rsidRPr="006855BD">
        <w:rPr>
          <w:rFonts w:ascii="Bookman Old Style" w:eastAsia="Times New Roman" w:hAnsi="Bookman Old Style" w:cs="Times New Roman"/>
          <w:spacing w:val="-1"/>
        </w:rPr>
        <w:t>Menin</w:t>
      </w:r>
      <w:proofErr w:type="spellEnd"/>
      <w:r w:rsidR="005C6074" w:rsidRPr="006855BD">
        <w:rPr>
          <w:rFonts w:ascii="Bookman Old Style" w:eastAsia="Times New Roman" w:hAnsi="Bookman Old Style" w:cs="Times New Roman"/>
          <w:spacing w:val="-1"/>
        </w:rPr>
        <w:t xml:space="preserve"> </w:t>
      </w:r>
      <w:r w:rsidR="00CC790D" w:rsidRPr="006855BD">
        <w:rPr>
          <w:rFonts w:ascii="Bookman Old Style" w:eastAsia="Times New Roman" w:hAnsi="Bookman Old Style" w:cs="Times New Roman"/>
          <w:spacing w:val="-1"/>
        </w:rPr>
        <w:t>Sadaf did not only encourage</w:t>
      </w:r>
      <w:del w:id="56" w:author="ICUL - SR" w:date="2019-07-15T14:02:00Z">
        <w:r w:rsidR="00CC790D" w:rsidRPr="006855BD" w:rsidDel="00007D48">
          <w:rPr>
            <w:rFonts w:ascii="Bookman Old Style" w:eastAsia="Times New Roman" w:hAnsi="Bookman Old Style" w:cs="Times New Roman"/>
            <w:spacing w:val="-1"/>
          </w:rPr>
          <w:delText>d</w:delText>
        </w:r>
      </w:del>
      <w:r w:rsidR="00CC790D" w:rsidRPr="006855BD">
        <w:rPr>
          <w:rFonts w:ascii="Bookman Old Style" w:eastAsia="Times New Roman" w:hAnsi="Bookman Old Style" w:cs="Times New Roman"/>
          <w:spacing w:val="-1"/>
        </w:rPr>
        <w:t xml:space="preserve"> youth to begin their own startups but revolutionized the concept of being fit for the people of </w:t>
      </w:r>
      <w:r w:rsidR="00EA5D31" w:rsidRPr="006855BD">
        <w:rPr>
          <w:rFonts w:ascii="Bookman Old Style" w:eastAsia="Times New Roman" w:hAnsi="Bookman Old Style" w:cs="Times New Roman"/>
          <w:spacing w:val="-1"/>
        </w:rPr>
        <w:t xml:space="preserve">their country and outside. Due to the success of FitoFreak.inc, the </w:t>
      </w:r>
      <w:del w:id="57" w:author="ICUL - SR" w:date="2019-07-15T13:50:00Z">
        <w:r w:rsidR="00EA5D31" w:rsidRPr="006855BD" w:rsidDel="00D5714C">
          <w:rPr>
            <w:rFonts w:ascii="Bookman Old Style" w:eastAsia="Times New Roman" w:hAnsi="Bookman Old Style" w:cs="Times New Roman"/>
            <w:spacing w:val="-1"/>
          </w:rPr>
          <w:delText>venture</w:delText>
        </w:r>
        <w:r w:rsidR="00CC790D" w:rsidRPr="006855BD" w:rsidDel="00D5714C">
          <w:rPr>
            <w:rFonts w:ascii="Bookman Old Style" w:eastAsia="Times New Roman" w:hAnsi="Bookman Old Style" w:cs="Times New Roman"/>
            <w:spacing w:val="-1"/>
          </w:rPr>
          <w:delText xml:space="preserve"> </w:delText>
        </w:r>
      </w:del>
      <w:ins w:id="58" w:author="ICUL - SR" w:date="2019-07-15T13:50:00Z">
        <w:r w:rsidR="00D5714C">
          <w:rPr>
            <w:rFonts w:ascii="Bookman Old Style" w:eastAsia="Times New Roman" w:hAnsi="Bookman Old Style" w:cs="Times New Roman"/>
            <w:spacing w:val="-1"/>
          </w:rPr>
          <w:t>V</w:t>
        </w:r>
        <w:r w:rsidR="00D5714C" w:rsidRPr="006855BD">
          <w:rPr>
            <w:rFonts w:ascii="Bookman Old Style" w:eastAsia="Times New Roman" w:hAnsi="Bookman Old Style" w:cs="Times New Roman"/>
            <w:spacing w:val="-1"/>
          </w:rPr>
          <w:t xml:space="preserve">enture </w:t>
        </w:r>
      </w:ins>
      <w:r w:rsidR="00CC790D" w:rsidRPr="006855BD">
        <w:rPr>
          <w:rFonts w:ascii="Bookman Old Style" w:eastAsia="Times New Roman" w:hAnsi="Bookman Old Style" w:cs="Times New Roman"/>
          <w:spacing w:val="-1"/>
        </w:rPr>
        <w:t xml:space="preserve">also came </w:t>
      </w:r>
      <w:ins w:id="59" w:author="ICUL - SR" w:date="2019-07-15T14:02:00Z">
        <w:r w:rsidR="00007D48">
          <w:rPr>
            <w:rFonts w:ascii="Bookman Old Style" w:eastAsia="Times New Roman" w:hAnsi="Bookman Old Style" w:cs="Times New Roman"/>
            <w:spacing w:val="-1"/>
          </w:rPr>
          <w:t xml:space="preserve">out </w:t>
        </w:r>
      </w:ins>
      <w:r w:rsidR="00CC790D" w:rsidRPr="006855BD">
        <w:rPr>
          <w:rFonts w:ascii="Bookman Old Style" w:eastAsia="Times New Roman" w:hAnsi="Bookman Old Style" w:cs="Times New Roman"/>
          <w:spacing w:val="-1"/>
        </w:rPr>
        <w:t>with the concept of e</w:t>
      </w:r>
      <w:r w:rsidR="00946B88" w:rsidRPr="006855BD">
        <w:rPr>
          <w:rFonts w:ascii="Bookman Old Style" w:eastAsia="Times New Roman" w:hAnsi="Bookman Old Style" w:cs="Times New Roman"/>
          <w:spacing w:val="-1"/>
        </w:rPr>
        <w:t>-</w:t>
      </w:r>
      <w:r w:rsidR="00CC790D" w:rsidRPr="006855BD">
        <w:rPr>
          <w:rFonts w:ascii="Bookman Old Style" w:eastAsia="Times New Roman" w:hAnsi="Bookman Old Style" w:cs="Times New Roman"/>
          <w:spacing w:val="-1"/>
        </w:rPr>
        <w:t>pharmacy</w:t>
      </w:r>
      <w:r w:rsidR="00EA5D31" w:rsidRPr="006855BD">
        <w:rPr>
          <w:rFonts w:ascii="Bookman Old Style" w:eastAsia="Times New Roman" w:hAnsi="Bookman Old Style" w:cs="Times New Roman"/>
          <w:spacing w:val="-1"/>
        </w:rPr>
        <w:t>,</w:t>
      </w:r>
      <w:r w:rsidR="00CC790D" w:rsidRPr="006855BD">
        <w:rPr>
          <w:rFonts w:ascii="Bookman Old Style" w:eastAsia="Times New Roman" w:hAnsi="Bookman Old Style" w:cs="Times New Roman"/>
          <w:spacing w:val="-1"/>
        </w:rPr>
        <w:t xml:space="preserve"> wh</w:t>
      </w:r>
      <w:r w:rsidR="00946B88" w:rsidRPr="006855BD">
        <w:rPr>
          <w:rFonts w:ascii="Bookman Old Style" w:eastAsia="Times New Roman" w:hAnsi="Bookman Old Style" w:cs="Times New Roman"/>
          <w:spacing w:val="-1"/>
        </w:rPr>
        <w:t xml:space="preserve">ereby a new tab in the online application </w:t>
      </w:r>
      <w:r w:rsidR="00946B88" w:rsidRPr="006855BD">
        <w:rPr>
          <w:rFonts w:ascii="Bookman Old Style" w:eastAsia="Times New Roman" w:hAnsi="Bookman Old Style" w:cs="Times New Roman"/>
        </w:rPr>
        <w:t>FitoFreak.inc</w:t>
      </w:r>
      <w:r w:rsidR="00EA5D31" w:rsidRPr="006855BD">
        <w:rPr>
          <w:rFonts w:ascii="Bookman Old Style" w:eastAsia="Times New Roman" w:hAnsi="Bookman Old Style" w:cs="Times New Roman"/>
        </w:rPr>
        <w:t xml:space="preserve"> was introduced</w:t>
      </w:r>
      <w:r w:rsidR="00946B88" w:rsidRPr="006855BD">
        <w:rPr>
          <w:rFonts w:ascii="Bookman Old Style" w:eastAsia="Times New Roman" w:hAnsi="Bookman Old Style" w:cs="Times New Roman"/>
          <w:spacing w:val="-1"/>
        </w:rPr>
        <w:t>, wherein</w:t>
      </w:r>
      <w:r w:rsidR="00CC790D" w:rsidRPr="006855BD">
        <w:rPr>
          <w:rFonts w:ascii="Bookman Old Style" w:eastAsia="Times New Roman" w:hAnsi="Bookman Old Style" w:cs="Times New Roman"/>
          <w:spacing w:val="-1"/>
        </w:rPr>
        <w:t xml:space="preserve"> the users may click a pi</w:t>
      </w:r>
      <w:r w:rsidR="00946B88" w:rsidRPr="006855BD">
        <w:rPr>
          <w:rFonts w:ascii="Bookman Old Style" w:eastAsia="Times New Roman" w:hAnsi="Bookman Old Style" w:cs="Times New Roman"/>
          <w:spacing w:val="-1"/>
        </w:rPr>
        <w:t xml:space="preserve">cture of their </w:t>
      </w:r>
      <w:r w:rsidR="00F81D6D" w:rsidRPr="006855BD">
        <w:rPr>
          <w:rFonts w:ascii="Bookman Old Style" w:eastAsia="Times New Roman" w:hAnsi="Bookman Old Style" w:cs="Times New Roman"/>
          <w:spacing w:val="-1"/>
        </w:rPr>
        <w:t>prescriptions;</w:t>
      </w:r>
      <w:r w:rsidR="00946B88" w:rsidRPr="006855BD">
        <w:rPr>
          <w:rFonts w:ascii="Bookman Old Style" w:eastAsia="Times New Roman" w:hAnsi="Bookman Old Style" w:cs="Times New Roman"/>
          <w:spacing w:val="-1"/>
        </w:rPr>
        <w:t xml:space="preserve"> post on the application to </w:t>
      </w:r>
      <w:r w:rsidR="00CC790D" w:rsidRPr="006855BD">
        <w:rPr>
          <w:rFonts w:ascii="Bookman Old Style" w:eastAsia="Times New Roman" w:hAnsi="Bookman Old Style" w:cs="Times New Roman"/>
          <w:spacing w:val="-1"/>
        </w:rPr>
        <w:t xml:space="preserve">order </w:t>
      </w:r>
      <w:r w:rsidR="00946B88" w:rsidRPr="006855BD">
        <w:rPr>
          <w:rFonts w:ascii="Bookman Old Style" w:eastAsia="Times New Roman" w:hAnsi="Bookman Old Style" w:cs="Times New Roman"/>
          <w:spacing w:val="-1"/>
        </w:rPr>
        <w:t xml:space="preserve">the medicines, </w:t>
      </w:r>
      <w:r w:rsidR="00EA5D31" w:rsidRPr="006855BD">
        <w:rPr>
          <w:rFonts w:ascii="Bookman Old Style" w:eastAsia="Times New Roman" w:hAnsi="Bookman Old Style" w:cs="Times New Roman"/>
          <w:spacing w:val="-1"/>
        </w:rPr>
        <w:t xml:space="preserve">and </w:t>
      </w:r>
      <w:r w:rsidR="00946B88" w:rsidRPr="006855BD">
        <w:rPr>
          <w:rFonts w:ascii="Bookman Old Style" w:eastAsia="Times New Roman" w:hAnsi="Bookman Old Style" w:cs="Times New Roman"/>
          <w:spacing w:val="-1"/>
        </w:rPr>
        <w:t>after the order being placed the same was to be supplied by them within 6 hours from</w:t>
      </w:r>
      <w:r w:rsidR="00CC790D" w:rsidRPr="006855BD">
        <w:rPr>
          <w:rFonts w:ascii="Bookman Old Style" w:eastAsia="Times New Roman" w:hAnsi="Bookman Old Style" w:cs="Times New Roman"/>
          <w:spacing w:val="-1"/>
        </w:rPr>
        <w:t xml:space="preserve"> the order. </w:t>
      </w:r>
    </w:p>
    <w:p w14:paraId="09E25838" w14:textId="398582B6" w:rsidR="006855BD" w:rsidRDefault="00146442" w:rsidP="00144BCD">
      <w:pPr>
        <w:pStyle w:val="Default"/>
        <w:numPr>
          <w:ilvl w:val="0"/>
          <w:numId w:val="1"/>
        </w:numPr>
        <w:spacing w:line="276" w:lineRule="auto"/>
        <w:ind w:hanging="720"/>
        <w:jc w:val="both"/>
        <w:rPr>
          <w:rFonts w:ascii="Bookman Old Style" w:hAnsi="Bookman Old Style" w:cs="Times New Roman"/>
          <w:color w:val="auto"/>
        </w:rPr>
        <w:pPrChange w:id="60" w:author="ICUL - SR" w:date="2019-07-15T14:23:00Z">
          <w:pPr>
            <w:pStyle w:val="Default"/>
            <w:numPr>
              <w:numId w:val="1"/>
            </w:numPr>
            <w:spacing w:before="120" w:after="120" w:line="480" w:lineRule="auto"/>
            <w:ind w:left="720" w:hanging="720"/>
            <w:jc w:val="both"/>
          </w:pPr>
        </w:pPrChange>
      </w:pPr>
      <w:r w:rsidRPr="006855BD">
        <w:rPr>
          <w:rFonts w:ascii="Bookman Old Style" w:eastAsia="Times New Roman" w:hAnsi="Bookman Old Style" w:cs="Times New Roman"/>
          <w:spacing w:val="-1"/>
        </w:rPr>
        <w:t xml:space="preserve">The fastest growing </w:t>
      </w:r>
      <w:del w:id="61" w:author="ICUL - SR" w:date="2019-07-15T13:50:00Z">
        <w:r w:rsidRPr="006855BD" w:rsidDel="00D5714C">
          <w:rPr>
            <w:rFonts w:ascii="Bookman Old Style" w:eastAsia="Times New Roman" w:hAnsi="Bookman Old Style" w:cs="Times New Roman"/>
            <w:spacing w:val="-1"/>
          </w:rPr>
          <w:delText xml:space="preserve">venture </w:delText>
        </w:r>
      </w:del>
      <w:ins w:id="62" w:author="ICUL - SR" w:date="2019-07-15T13:50:00Z">
        <w:r w:rsidR="00D5714C">
          <w:rPr>
            <w:rFonts w:ascii="Bookman Old Style" w:eastAsia="Times New Roman" w:hAnsi="Bookman Old Style" w:cs="Times New Roman"/>
            <w:spacing w:val="-1"/>
          </w:rPr>
          <w:t>V</w:t>
        </w:r>
        <w:r w:rsidR="00D5714C" w:rsidRPr="006855BD">
          <w:rPr>
            <w:rFonts w:ascii="Bookman Old Style" w:eastAsia="Times New Roman" w:hAnsi="Bookman Old Style" w:cs="Times New Roman"/>
            <w:spacing w:val="-1"/>
          </w:rPr>
          <w:t xml:space="preserve">enture </w:t>
        </w:r>
      </w:ins>
      <w:r w:rsidRPr="006855BD">
        <w:rPr>
          <w:rFonts w:ascii="Bookman Old Style" w:eastAsia="Times New Roman" w:hAnsi="Bookman Old Style" w:cs="Times New Roman"/>
          <w:spacing w:val="-1"/>
        </w:rPr>
        <w:t>found itself in trouble when the offline trader lobby, both politically and financially powerful</w:t>
      </w:r>
      <w:r w:rsidR="005546CD" w:rsidRPr="006855BD">
        <w:rPr>
          <w:rFonts w:ascii="Bookman Old Style" w:eastAsia="Times New Roman" w:hAnsi="Bookman Old Style" w:cs="Times New Roman"/>
          <w:spacing w:val="-1"/>
        </w:rPr>
        <w:t>,</w:t>
      </w:r>
      <w:r w:rsidRPr="006855BD">
        <w:rPr>
          <w:rFonts w:ascii="Bookman Old Style" w:eastAsia="Times New Roman" w:hAnsi="Bookman Old Style" w:cs="Times New Roman"/>
          <w:spacing w:val="-1"/>
        </w:rPr>
        <w:t xml:space="preserve"> saw the e</w:t>
      </w:r>
      <w:r w:rsidR="004D738F" w:rsidRPr="006855BD">
        <w:rPr>
          <w:rFonts w:ascii="Bookman Old Style" w:eastAsia="Times New Roman" w:hAnsi="Bookman Old Style" w:cs="Times New Roman"/>
          <w:spacing w:val="-1"/>
        </w:rPr>
        <w:t>-pharmacy</w:t>
      </w:r>
      <w:r w:rsidR="00AB4B29" w:rsidRPr="006855BD">
        <w:rPr>
          <w:rFonts w:ascii="Bookman Old Style" w:eastAsia="Times New Roman" w:hAnsi="Bookman Old Style" w:cs="Times New Roman"/>
          <w:spacing w:val="-1"/>
        </w:rPr>
        <w:t xml:space="preserve"> as a threat and</w:t>
      </w:r>
      <w:r w:rsidRPr="006855BD">
        <w:rPr>
          <w:rFonts w:ascii="Bookman Old Style" w:eastAsia="Times New Roman" w:hAnsi="Bookman Old Style" w:cs="Times New Roman"/>
          <w:spacing w:val="-1"/>
        </w:rPr>
        <w:t xml:space="preserve"> waged the legal matters in several courts to thwart the emergen</w:t>
      </w:r>
      <w:r w:rsidR="0052190F" w:rsidRPr="006855BD">
        <w:rPr>
          <w:rFonts w:ascii="Bookman Old Style" w:eastAsia="Times New Roman" w:hAnsi="Bookman Old Style" w:cs="Times New Roman"/>
          <w:spacing w:val="-1"/>
        </w:rPr>
        <w:t xml:space="preserve">ce of this startup. One </w:t>
      </w:r>
      <w:del w:id="63" w:author="ICUL - SR" w:date="2019-07-15T14:03:00Z">
        <w:r w:rsidR="0052190F" w:rsidRPr="006855BD" w:rsidDel="004C0DB6">
          <w:rPr>
            <w:rFonts w:ascii="Bookman Old Style" w:eastAsia="Times New Roman" w:hAnsi="Bookman Old Style" w:cs="Times New Roman"/>
            <w:spacing w:val="-1"/>
          </w:rPr>
          <w:delText xml:space="preserve">of the </w:delText>
        </w:r>
      </w:del>
      <w:r w:rsidR="0052190F" w:rsidRPr="006855BD">
        <w:rPr>
          <w:rFonts w:ascii="Bookman Old Style" w:eastAsia="Times New Roman" w:hAnsi="Bookman Old Style" w:cs="Times New Roman"/>
          <w:spacing w:val="-1"/>
        </w:rPr>
        <w:t>anonymous person</w:t>
      </w:r>
      <w:ins w:id="64" w:author="ICUL - SR" w:date="2019-07-15T13:44:00Z">
        <w:r w:rsidR="00054F12">
          <w:rPr>
            <w:rFonts w:ascii="Bookman Old Style" w:eastAsia="Times New Roman" w:hAnsi="Bookman Old Style" w:cs="Times New Roman"/>
            <w:spacing w:val="-1"/>
          </w:rPr>
          <w:t xml:space="preserve"> </w:t>
        </w:r>
      </w:ins>
      <w:r w:rsidR="0052190F" w:rsidRPr="006855BD">
        <w:rPr>
          <w:rFonts w:ascii="Bookman Old Style" w:eastAsia="Times New Roman" w:hAnsi="Bookman Old Style" w:cs="Times New Roman"/>
          <w:spacing w:val="-1"/>
        </w:rPr>
        <w:t xml:space="preserve">lodged a Complaint against the Venture before </w:t>
      </w:r>
      <w:r w:rsidR="004D738F" w:rsidRPr="006855BD">
        <w:rPr>
          <w:rFonts w:ascii="Bookman Old Style" w:eastAsia="Times New Roman" w:hAnsi="Bookman Old Style" w:cs="Times New Roman"/>
          <w:spacing w:val="-1"/>
        </w:rPr>
        <w:t xml:space="preserve">State </w:t>
      </w:r>
      <w:r w:rsidR="0052190F" w:rsidRPr="006855BD">
        <w:rPr>
          <w:rFonts w:ascii="Bookman Old Style" w:eastAsia="Times New Roman" w:hAnsi="Bookman Old Style" w:cs="Times New Roman"/>
          <w:spacing w:val="-1"/>
        </w:rPr>
        <w:t xml:space="preserve">Drug </w:t>
      </w:r>
      <w:r w:rsidR="004D738F" w:rsidRPr="006855BD">
        <w:rPr>
          <w:rFonts w:ascii="Bookman Old Style" w:eastAsia="Times New Roman" w:hAnsi="Bookman Old Style" w:cs="Times New Roman"/>
          <w:spacing w:val="-1"/>
        </w:rPr>
        <w:t>Controller fo</w:t>
      </w:r>
      <w:r w:rsidR="00151029" w:rsidRPr="006855BD">
        <w:rPr>
          <w:rFonts w:ascii="Bookman Old Style" w:eastAsia="Times New Roman" w:hAnsi="Bookman Old Style" w:cs="Times New Roman"/>
          <w:spacing w:val="-1"/>
        </w:rPr>
        <w:t>r the</w:t>
      </w:r>
      <w:ins w:id="65" w:author="ICUL - SR" w:date="2019-07-15T13:44:00Z">
        <w:r w:rsidR="00054F12">
          <w:rPr>
            <w:rFonts w:ascii="Bookman Old Style" w:eastAsia="Times New Roman" w:hAnsi="Bookman Old Style" w:cs="Times New Roman"/>
            <w:spacing w:val="-1"/>
          </w:rPr>
          <w:t xml:space="preserve"> </w:t>
        </w:r>
      </w:ins>
      <w:r w:rsidR="004D738F" w:rsidRPr="006855BD">
        <w:rPr>
          <w:rFonts w:ascii="Bookman Old Style" w:eastAsia="Times New Roman" w:hAnsi="Bookman Old Style" w:cs="Times New Roman"/>
          <w:spacing w:val="-1"/>
        </w:rPr>
        <w:t xml:space="preserve">supply of non-standard quality, adulterated or misbranded drugs through the E-pharmacy introduced in their online application </w:t>
      </w:r>
      <w:r w:rsidR="004D738F" w:rsidRPr="006855BD">
        <w:rPr>
          <w:rFonts w:ascii="Bookman Old Style" w:eastAsia="Times New Roman" w:hAnsi="Bookman Old Style" w:cs="Times New Roman"/>
        </w:rPr>
        <w:t xml:space="preserve">FitoFreak.inc. On further investigation by the </w:t>
      </w:r>
      <w:del w:id="66" w:author="ICUL - SR" w:date="2019-07-15T14:03:00Z">
        <w:r w:rsidR="004D738F" w:rsidRPr="006855BD" w:rsidDel="004C0DB6">
          <w:rPr>
            <w:rFonts w:ascii="Bookman Old Style" w:eastAsia="Times New Roman" w:hAnsi="Bookman Old Style" w:cs="Times New Roman"/>
          </w:rPr>
          <w:delText xml:space="preserve">authorities </w:delText>
        </w:r>
      </w:del>
      <w:ins w:id="67" w:author="ICUL - SR" w:date="2019-07-15T14:03:00Z">
        <w:r w:rsidR="004C0DB6">
          <w:rPr>
            <w:rFonts w:ascii="Bookman Old Style" w:eastAsia="Times New Roman" w:hAnsi="Bookman Old Style" w:cs="Times New Roman"/>
          </w:rPr>
          <w:t>A</w:t>
        </w:r>
        <w:r w:rsidR="004C0DB6" w:rsidRPr="006855BD">
          <w:rPr>
            <w:rFonts w:ascii="Bookman Old Style" w:eastAsia="Times New Roman" w:hAnsi="Bookman Old Style" w:cs="Times New Roman"/>
          </w:rPr>
          <w:t>uthorities</w:t>
        </w:r>
        <w:r w:rsidR="004C0DB6">
          <w:rPr>
            <w:rFonts w:ascii="Bookman Old Style" w:eastAsia="Times New Roman" w:hAnsi="Bookman Old Style" w:cs="Times New Roman"/>
          </w:rPr>
          <w:t>,</w:t>
        </w:r>
        <w:r w:rsidR="004C0DB6" w:rsidRPr="006855BD">
          <w:rPr>
            <w:rFonts w:ascii="Bookman Old Style" w:eastAsia="Times New Roman" w:hAnsi="Bookman Old Style" w:cs="Times New Roman"/>
          </w:rPr>
          <w:t xml:space="preserve"> </w:t>
        </w:r>
      </w:ins>
      <w:r w:rsidR="004D738F" w:rsidRPr="006855BD">
        <w:rPr>
          <w:rFonts w:ascii="Bookman Old Style" w:eastAsia="Times New Roman" w:hAnsi="Bookman Old Style" w:cs="Times New Roman"/>
        </w:rPr>
        <w:t xml:space="preserve">it was found that the Venture has failed to </w:t>
      </w:r>
      <w:r w:rsidR="005D26AA" w:rsidRPr="006855BD">
        <w:rPr>
          <w:rFonts w:ascii="Bookman Old Style" w:eastAsia="Times New Roman" w:hAnsi="Bookman Old Style" w:cs="Times New Roman"/>
        </w:rPr>
        <w:t xml:space="preserve">register themselves </w:t>
      </w:r>
      <w:r w:rsidR="00E14773" w:rsidRPr="006855BD">
        <w:rPr>
          <w:rFonts w:ascii="Bookman Old Style" w:eastAsia="Times New Roman" w:hAnsi="Bookman Old Style" w:cs="Times New Roman"/>
        </w:rPr>
        <w:t>with Central Licensing Authority under Drugs and Cosmetics Act</w:t>
      </w:r>
      <w:ins w:id="68" w:author="ICUL - SR" w:date="2019-07-15T14:03:00Z">
        <w:r w:rsidR="00460C50">
          <w:rPr>
            <w:rFonts w:ascii="Bookman Old Style" w:eastAsia="Times New Roman" w:hAnsi="Bookman Old Style" w:cs="Times New Roman"/>
          </w:rPr>
          <w:t>,</w:t>
        </w:r>
      </w:ins>
      <w:r w:rsidR="00E14773" w:rsidRPr="006855BD">
        <w:rPr>
          <w:rFonts w:ascii="Bookman Old Style" w:eastAsia="Times New Roman" w:hAnsi="Bookman Old Style" w:cs="Times New Roman"/>
        </w:rPr>
        <w:t xml:space="preserve"> </w:t>
      </w:r>
      <w:r w:rsidR="005546CD" w:rsidRPr="006855BD">
        <w:rPr>
          <w:rFonts w:ascii="Bookman Old Style" w:eastAsia="Times New Roman" w:hAnsi="Bookman Old Style" w:cs="Times New Roman"/>
        </w:rPr>
        <w:t xml:space="preserve">1940, </w:t>
      </w:r>
      <w:r w:rsidR="00E14773" w:rsidRPr="006855BD">
        <w:rPr>
          <w:rFonts w:ascii="Bookman Old Style" w:eastAsia="Times New Roman" w:hAnsi="Bookman Old Style" w:cs="Times New Roman"/>
        </w:rPr>
        <w:t xml:space="preserve">for conducting an E-pharmacy business through their online application </w:t>
      </w:r>
      <w:r w:rsidR="00E14773" w:rsidRPr="006855BD">
        <w:rPr>
          <w:rFonts w:ascii="Bookman Old Style" w:eastAsia="Times New Roman" w:hAnsi="Bookman Old Style" w:cs="Times New Roman"/>
        </w:rPr>
        <w:lastRenderedPageBreak/>
        <w:t xml:space="preserve">FitoFreak.inc. </w:t>
      </w:r>
      <w:r w:rsidR="006747F9" w:rsidRPr="006855BD">
        <w:rPr>
          <w:rFonts w:ascii="Bookman Old Style" w:eastAsia="Times New Roman" w:hAnsi="Bookman Old Style" w:cs="Times New Roman"/>
        </w:rPr>
        <w:t xml:space="preserve">Moreover, </w:t>
      </w:r>
      <w:r w:rsidR="00BF3F13" w:rsidRPr="006855BD">
        <w:rPr>
          <w:rFonts w:ascii="Bookman Old Style" w:eastAsia="Times New Roman" w:hAnsi="Bookman Old Style" w:cs="Times New Roman"/>
        </w:rPr>
        <w:t xml:space="preserve">by this act of the Venture, it </w:t>
      </w:r>
      <w:r w:rsidR="006747F9" w:rsidRPr="006855BD">
        <w:rPr>
          <w:rFonts w:ascii="Bookman Old Style" w:eastAsia="Times New Roman" w:hAnsi="Bookman Old Style" w:cs="Times New Roman"/>
        </w:rPr>
        <w:t xml:space="preserve">was also booked under </w:t>
      </w:r>
      <w:ins w:id="69" w:author="ICUL - SR" w:date="2019-07-15T14:04:00Z">
        <w:r w:rsidR="003E556F">
          <w:rPr>
            <w:rFonts w:ascii="Bookman Old Style" w:eastAsia="Times New Roman" w:hAnsi="Bookman Old Style" w:cs="Times New Roman"/>
          </w:rPr>
          <w:t xml:space="preserve">the Prevention of </w:t>
        </w:r>
      </w:ins>
      <w:r w:rsidR="006747F9" w:rsidRPr="006855BD">
        <w:rPr>
          <w:rFonts w:ascii="Bookman Old Style" w:eastAsia="Times New Roman" w:hAnsi="Bookman Old Style" w:cs="Times New Roman"/>
        </w:rPr>
        <w:t xml:space="preserve">Money </w:t>
      </w:r>
      <w:del w:id="70" w:author="ICUL - SR" w:date="2019-07-15T14:03:00Z">
        <w:r w:rsidR="006747F9" w:rsidRPr="006855BD" w:rsidDel="00460C50">
          <w:rPr>
            <w:rFonts w:ascii="Bookman Old Style" w:eastAsia="Times New Roman" w:hAnsi="Bookman Old Style" w:cs="Times New Roman"/>
          </w:rPr>
          <w:delText xml:space="preserve">laundering </w:delText>
        </w:r>
      </w:del>
      <w:ins w:id="71" w:author="ICUL - SR" w:date="2019-07-15T14:03:00Z">
        <w:r w:rsidR="00460C50">
          <w:rPr>
            <w:rFonts w:ascii="Bookman Old Style" w:eastAsia="Times New Roman" w:hAnsi="Bookman Old Style" w:cs="Times New Roman"/>
          </w:rPr>
          <w:t>L</w:t>
        </w:r>
        <w:r w:rsidR="00460C50" w:rsidRPr="006855BD">
          <w:rPr>
            <w:rFonts w:ascii="Bookman Old Style" w:eastAsia="Times New Roman" w:hAnsi="Bookman Old Style" w:cs="Times New Roman"/>
          </w:rPr>
          <w:t xml:space="preserve">aundering </w:t>
        </w:r>
      </w:ins>
      <w:del w:id="72" w:author="ICUL - SR" w:date="2019-07-15T14:03:00Z">
        <w:r w:rsidR="006747F9" w:rsidRPr="006855BD" w:rsidDel="00460C50">
          <w:rPr>
            <w:rFonts w:ascii="Bookman Old Style" w:eastAsia="Times New Roman" w:hAnsi="Bookman Old Style" w:cs="Times New Roman"/>
          </w:rPr>
          <w:delText xml:space="preserve">act </w:delText>
        </w:r>
      </w:del>
      <w:ins w:id="73" w:author="ICUL - SR" w:date="2019-07-15T14:03:00Z">
        <w:r w:rsidR="00460C50">
          <w:rPr>
            <w:rFonts w:ascii="Bookman Old Style" w:eastAsia="Times New Roman" w:hAnsi="Bookman Old Style" w:cs="Times New Roman"/>
          </w:rPr>
          <w:t>A</w:t>
        </w:r>
        <w:r w:rsidR="00460C50" w:rsidRPr="006855BD">
          <w:rPr>
            <w:rFonts w:ascii="Bookman Old Style" w:eastAsia="Times New Roman" w:hAnsi="Bookman Old Style" w:cs="Times New Roman"/>
          </w:rPr>
          <w:t>ct</w:t>
        </w:r>
      </w:ins>
      <w:ins w:id="74" w:author="ICUL - SR" w:date="2019-07-15T14:04:00Z">
        <w:r w:rsidR="003E556F">
          <w:rPr>
            <w:rFonts w:ascii="Bookman Old Style" w:eastAsia="Times New Roman" w:hAnsi="Bookman Old Style" w:cs="Times New Roman"/>
          </w:rPr>
          <w:t>, 2002</w:t>
        </w:r>
      </w:ins>
      <w:ins w:id="75" w:author="ICUL - SR" w:date="2019-07-15T14:03:00Z">
        <w:r w:rsidR="00460C50" w:rsidRPr="006855BD">
          <w:rPr>
            <w:rFonts w:ascii="Bookman Old Style" w:eastAsia="Times New Roman" w:hAnsi="Bookman Old Style" w:cs="Times New Roman"/>
          </w:rPr>
          <w:t xml:space="preserve"> </w:t>
        </w:r>
      </w:ins>
      <w:r w:rsidR="006747F9" w:rsidRPr="006855BD">
        <w:rPr>
          <w:rFonts w:ascii="Bookman Old Style" w:eastAsia="Times New Roman" w:hAnsi="Bookman Old Style" w:cs="Times New Roman"/>
        </w:rPr>
        <w:t xml:space="preserve">as they have gained huge amount of profit </w:t>
      </w:r>
      <w:r w:rsidR="00BF3F13" w:rsidRPr="006855BD">
        <w:rPr>
          <w:rFonts w:ascii="Bookman Old Style" w:eastAsia="Times New Roman" w:hAnsi="Bookman Old Style" w:cs="Times New Roman"/>
        </w:rPr>
        <w:t xml:space="preserve">from carrying out this </w:t>
      </w:r>
      <w:r w:rsidR="006747F9" w:rsidRPr="006855BD">
        <w:rPr>
          <w:rFonts w:ascii="Bookman Old Style" w:eastAsia="Times New Roman" w:hAnsi="Bookman Old Style" w:cs="Times New Roman"/>
        </w:rPr>
        <w:t>illegal e-pharmacy business</w:t>
      </w:r>
      <w:r w:rsidR="00971334" w:rsidRPr="006855BD">
        <w:rPr>
          <w:rFonts w:ascii="Bookman Old Style" w:eastAsia="Times New Roman" w:hAnsi="Bookman Old Style" w:cs="Times New Roman"/>
        </w:rPr>
        <w:t xml:space="preserve"> without any registration/license from the competent authority under the Drugs and Cosmetics Act</w:t>
      </w:r>
      <w:ins w:id="76" w:author="ICUL - SR" w:date="2019-07-15T14:04:00Z">
        <w:r w:rsidR="008B6D83">
          <w:rPr>
            <w:rFonts w:ascii="Bookman Old Style" w:eastAsia="Times New Roman" w:hAnsi="Bookman Old Style" w:cs="Times New Roman"/>
          </w:rPr>
          <w:t>, 1940</w:t>
        </w:r>
      </w:ins>
      <w:r w:rsidR="006747F9" w:rsidRPr="006855BD">
        <w:rPr>
          <w:rFonts w:ascii="Bookman Old Style" w:eastAsia="Times New Roman" w:hAnsi="Bookman Old Style" w:cs="Times New Roman"/>
        </w:rPr>
        <w:t>.</w:t>
      </w:r>
      <w:r w:rsidR="00006D07" w:rsidRPr="006855BD">
        <w:rPr>
          <w:rFonts w:ascii="Bookman Old Style" w:eastAsia="Times New Roman" w:hAnsi="Bookman Old Style" w:cs="Times New Roman"/>
        </w:rPr>
        <w:t xml:space="preserve"> Because of this</w:t>
      </w:r>
      <w:ins w:id="77" w:author="ICUL - SR" w:date="2019-07-15T14:04:00Z">
        <w:r w:rsidR="008B6D83">
          <w:rPr>
            <w:rFonts w:ascii="Bookman Old Style" w:eastAsia="Times New Roman" w:hAnsi="Bookman Old Style" w:cs="Times New Roman"/>
          </w:rPr>
          <w:t>,</w:t>
        </w:r>
      </w:ins>
      <w:r w:rsidR="00006D07" w:rsidRPr="006855BD">
        <w:rPr>
          <w:rFonts w:ascii="Bookman Old Style" w:eastAsia="Times New Roman" w:hAnsi="Bookman Old Style" w:cs="Times New Roman"/>
        </w:rPr>
        <w:t xml:space="preserve"> </w:t>
      </w:r>
      <w:r w:rsidR="0057164D" w:rsidRPr="006855BD">
        <w:rPr>
          <w:rFonts w:ascii="Bookman Old Style" w:eastAsia="Times New Roman" w:hAnsi="Bookman Old Style" w:cs="Times New Roman"/>
          <w:spacing w:val="-1"/>
        </w:rPr>
        <w:t>t</w:t>
      </w:r>
      <w:r w:rsidR="00006D07" w:rsidRPr="006855BD">
        <w:rPr>
          <w:rFonts w:ascii="Bookman Old Style" w:eastAsia="Times New Roman" w:hAnsi="Bookman Old Style" w:cs="Times New Roman"/>
          <w:spacing w:val="-1"/>
        </w:rPr>
        <w:t xml:space="preserve">he medicines </w:t>
      </w:r>
      <w:r w:rsidR="005546CD" w:rsidRPr="006855BD">
        <w:rPr>
          <w:rFonts w:ascii="Bookman Old Style" w:eastAsia="Times New Roman" w:hAnsi="Bookman Old Style" w:cs="Times New Roman"/>
          <w:spacing w:val="-1"/>
        </w:rPr>
        <w:t xml:space="preserve">at the warehouse </w:t>
      </w:r>
      <w:del w:id="78" w:author="ICUL - SR" w:date="2019-07-15T14:05:00Z">
        <w:r w:rsidR="005546CD" w:rsidRPr="006855BD" w:rsidDel="008B6D83">
          <w:rPr>
            <w:rFonts w:ascii="Bookman Old Style" w:eastAsia="Times New Roman" w:hAnsi="Bookman Old Style" w:cs="Times New Roman"/>
            <w:spacing w:val="-1"/>
          </w:rPr>
          <w:delText>centre</w:delText>
        </w:r>
      </w:del>
      <w:ins w:id="79" w:author="ICUL - SR" w:date="2019-07-15T14:05:00Z">
        <w:r w:rsidR="008B6D83" w:rsidRPr="006855BD">
          <w:rPr>
            <w:rFonts w:ascii="Bookman Old Style" w:eastAsia="Times New Roman" w:hAnsi="Bookman Old Style" w:cs="Times New Roman"/>
            <w:spacing w:val="-1"/>
          </w:rPr>
          <w:t>center</w:t>
        </w:r>
      </w:ins>
      <w:r w:rsidR="005546CD" w:rsidRPr="006855BD">
        <w:rPr>
          <w:rFonts w:ascii="Bookman Old Style" w:eastAsia="Times New Roman" w:hAnsi="Bookman Old Style" w:cs="Times New Roman"/>
          <w:spacing w:val="-1"/>
        </w:rPr>
        <w:t xml:space="preserve"> of the </w:t>
      </w:r>
      <w:del w:id="80" w:author="ICUL - SR" w:date="2019-07-15T13:47:00Z">
        <w:r w:rsidR="005546CD" w:rsidRPr="006855BD" w:rsidDel="00D5714C">
          <w:rPr>
            <w:rFonts w:ascii="Bookman Old Style" w:eastAsia="Times New Roman" w:hAnsi="Bookman Old Style" w:cs="Times New Roman"/>
            <w:spacing w:val="-1"/>
          </w:rPr>
          <w:delText>S</w:delText>
        </w:r>
        <w:r w:rsidR="00006D07" w:rsidRPr="006855BD" w:rsidDel="00D5714C">
          <w:rPr>
            <w:rFonts w:ascii="Bookman Old Style" w:eastAsia="Times New Roman" w:hAnsi="Bookman Old Style" w:cs="Times New Roman"/>
            <w:spacing w:val="-1"/>
          </w:rPr>
          <w:delText>alubrity v</w:delText>
        </w:r>
      </w:del>
      <w:ins w:id="81" w:author="ICUL - SR" w:date="2019-07-15T13:47:00Z">
        <w:r w:rsidR="00D5714C">
          <w:rPr>
            <w:rFonts w:ascii="Bookman Old Style" w:eastAsia="Times New Roman" w:hAnsi="Bookman Old Style" w:cs="Times New Roman"/>
            <w:spacing w:val="-1"/>
          </w:rPr>
          <w:t>V</w:t>
        </w:r>
      </w:ins>
      <w:r w:rsidR="00006D07" w:rsidRPr="006855BD">
        <w:rPr>
          <w:rFonts w:ascii="Bookman Old Style" w:eastAsia="Times New Roman" w:hAnsi="Bookman Old Style" w:cs="Times New Roman"/>
          <w:spacing w:val="-1"/>
        </w:rPr>
        <w:t xml:space="preserve">enture located at </w:t>
      </w:r>
      <w:proofErr w:type="spellStart"/>
      <w:r w:rsidR="000A7481">
        <w:rPr>
          <w:rFonts w:ascii="Bookman Old Style" w:eastAsia="Times New Roman" w:hAnsi="Bookman Old Style" w:cs="Times New Roman"/>
          <w:spacing w:val="-1"/>
        </w:rPr>
        <w:t>Seilia</w:t>
      </w:r>
      <w:proofErr w:type="spellEnd"/>
      <w:r w:rsidR="000A7481">
        <w:rPr>
          <w:rFonts w:ascii="Bookman Old Style" w:eastAsia="Times New Roman" w:hAnsi="Bookman Old Style" w:cs="Times New Roman"/>
          <w:spacing w:val="-1"/>
        </w:rPr>
        <w:t xml:space="preserve"> were also seized by the Adjudicating A</w:t>
      </w:r>
      <w:r w:rsidR="00006D07" w:rsidRPr="006855BD">
        <w:rPr>
          <w:rFonts w:ascii="Bookman Old Style" w:eastAsia="Times New Roman" w:hAnsi="Bookman Old Style" w:cs="Times New Roman"/>
          <w:spacing w:val="-1"/>
        </w:rPr>
        <w:t>uthority</w:t>
      </w:r>
      <w:r w:rsidR="0057164D" w:rsidRPr="006855BD">
        <w:rPr>
          <w:rFonts w:ascii="Bookman Old Style" w:eastAsia="Times New Roman" w:hAnsi="Bookman Old Style" w:cs="Times New Roman"/>
          <w:spacing w:val="-1"/>
        </w:rPr>
        <w:t xml:space="preserve"> of the </w:t>
      </w:r>
      <w:ins w:id="82" w:author="ICUL - SR" w:date="2019-07-15T14:05:00Z">
        <w:r w:rsidR="008B6D83">
          <w:rPr>
            <w:rFonts w:ascii="Bookman Old Style" w:eastAsia="Times New Roman" w:hAnsi="Bookman Old Style" w:cs="Times New Roman"/>
            <w:spacing w:val="-1"/>
          </w:rPr>
          <w:t xml:space="preserve">Prevention of </w:t>
        </w:r>
      </w:ins>
      <w:r w:rsidR="0057164D" w:rsidRPr="006855BD">
        <w:rPr>
          <w:rFonts w:ascii="Bookman Old Style" w:eastAsia="Times New Roman" w:hAnsi="Bookman Old Style" w:cs="Times New Roman"/>
          <w:spacing w:val="-1"/>
        </w:rPr>
        <w:t>Money Laundering Act</w:t>
      </w:r>
      <w:ins w:id="83" w:author="ICUL - SR" w:date="2019-07-15T14:05:00Z">
        <w:r w:rsidR="008B6D83">
          <w:rPr>
            <w:rFonts w:ascii="Bookman Old Style" w:eastAsia="Times New Roman" w:hAnsi="Bookman Old Style" w:cs="Times New Roman"/>
            <w:spacing w:val="-1"/>
          </w:rPr>
          <w:t>, 2002</w:t>
        </w:r>
      </w:ins>
      <w:r w:rsidR="0057164D" w:rsidRPr="006855BD">
        <w:rPr>
          <w:rFonts w:ascii="Bookman Old Style" w:eastAsia="Times New Roman" w:hAnsi="Bookman Old Style" w:cs="Times New Roman"/>
          <w:spacing w:val="-1"/>
        </w:rPr>
        <w:t xml:space="preserve">. Further, the cognizance of offence was taken against the Venture and subsequently arrest warrant was issued against both the </w:t>
      </w:r>
      <w:del w:id="84" w:author="ICUL - SR" w:date="2019-07-15T14:05:00Z">
        <w:r w:rsidR="0057164D" w:rsidRPr="006855BD" w:rsidDel="006310D7">
          <w:rPr>
            <w:rFonts w:ascii="Bookman Old Style" w:eastAsia="Times New Roman" w:hAnsi="Bookman Old Style" w:cs="Times New Roman"/>
            <w:spacing w:val="-1"/>
          </w:rPr>
          <w:delText xml:space="preserve">partners </w:delText>
        </w:r>
      </w:del>
      <w:ins w:id="85" w:author="ICUL - SR" w:date="2019-07-15T14:05:00Z">
        <w:r w:rsidR="006310D7">
          <w:rPr>
            <w:rFonts w:ascii="Bookman Old Style" w:eastAsia="Times New Roman" w:hAnsi="Bookman Old Style" w:cs="Times New Roman"/>
            <w:spacing w:val="-1"/>
          </w:rPr>
          <w:t>founders</w:t>
        </w:r>
        <w:r w:rsidR="006310D7" w:rsidRPr="006855BD">
          <w:rPr>
            <w:rFonts w:ascii="Bookman Old Style" w:eastAsia="Times New Roman" w:hAnsi="Bookman Old Style" w:cs="Times New Roman"/>
            <w:spacing w:val="-1"/>
          </w:rPr>
          <w:t xml:space="preserve"> </w:t>
        </w:r>
      </w:ins>
      <w:r w:rsidR="0057164D" w:rsidRPr="006855BD">
        <w:rPr>
          <w:rFonts w:ascii="Bookman Old Style" w:eastAsia="Times New Roman" w:hAnsi="Bookman Old Style" w:cs="Times New Roman"/>
          <w:spacing w:val="-1"/>
        </w:rPr>
        <w:t>of the Venture.</w:t>
      </w:r>
      <w:r w:rsidR="000A7481">
        <w:rPr>
          <w:rFonts w:ascii="Bookman Old Style" w:eastAsia="Times New Roman" w:hAnsi="Bookman Old Style" w:cs="Times New Roman"/>
          <w:spacing w:val="-1"/>
        </w:rPr>
        <w:t xml:space="preserve"> Meanwhile, the Venture was banned from continuing the E-pharmacy business.</w:t>
      </w:r>
      <w:r w:rsidR="0057164D" w:rsidRPr="006855BD">
        <w:rPr>
          <w:rFonts w:ascii="Bookman Old Style" w:eastAsia="Times New Roman" w:hAnsi="Bookman Old Style" w:cs="Times New Roman"/>
          <w:spacing w:val="-1"/>
        </w:rPr>
        <w:t xml:space="preserve"> That</w:t>
      </w:r>
      <w:r w:rsidR="000A7481">
        <w:rPr>
          <w:rFonts w:ascii="Bookman Old Style" w:eastAsia="Times New Roman" w:hAnsi="Bookman Old Style" w:cs="Times New Roman"/>
          <w:spacing w:val="-1"/>
        </w:rPr>
        <w:t xml:space="preserve"> against the said order of the Adjudicating A</w:t>
      </w:r>
      <w:r w:rsidR="0057164D" w:rsidRPr="006855BD">
        <w:rPr>
          <w:rFonts w:ascii="Bookman Old Style" w:eastAsia="Times New Roman" w:hAnsi="Bookman Old Style" w:cs="Times New Roman"/>
          <w:spacing w:val="-1"/>
        </w:rPr>
        <w:t>uthority</w:t>
      </w:r>
      <w:ins w:id="86" w:author="ICUL - SR" w:date="2019-07-15T14:05:00Z">
        <w:r w:rsidR="00174D00">
          <w:rPr>
            <w:rFonts w:ascii="Bookman Old Style" w:eastAsia="Times New Roman" w:hAnsi="Bookman Old Style" w:cs="Times New Roman"/>
            <w:spacing w:val="-1"/>
          </w:rPr>
          <w:t>,</w:t>
        </w:r>
      </w:ins>
      <w:r w:rsidR="0057164D" w:rsidRPr="006855BD">
        <w:rPr>
          <w:rFonts w:ascii="Bookman Old Style" w:eastAsia="Times New Roman" w:hAnsi="Bookman Old Style" w:cs="Times New Roman"/>
          <w:spacing w:val="-1"/>
        </w:rPr>
        <w:t xml:space="preserve"> an appeal was preferred by the </w:t>
      </w:r>
      <w:del w:id="87" w:author="ICUL - SR" w:date="2019-07-15T13:51:00Z">
        <w:r w:rsidR="0057164D" w:rsidRPr="006855BD" w:rsidDel="00D5714C">
          <w:rPr>
            <w:rFonts w:ascii="Bookman Old Style" w:eastAsia="Times New Roman" w:hAnsi="Bookman Old Style" w:cs="Times New Roman"/>
            <w:spacing w:val="-1"/>
          </w:rPr>
          <w:delText xml:space="preserve">venture </w:delText>
        </w:r>
      </w:del>
      <w:ins w:id="88" w:author="ICUL - SR" w:date="2019-07-15T13:51:00Z">
        <w:r w:rsidR="00D5714C">
          <w:rPr>
            <w:rFonts w:ascii="Bookman Old Style" w:eastAsia="Times New Roman" w:hAnsi="Bookman Old Style" w:cs="Times New Roman"/>
            <w:spacing w:val="-1"/>
          </w:rPr>
          <w:t>V</w:t>
        </w:r>
        <w:r w:rsidR="00D5714C" w:rsidRPr="006855BD">
          <w:rPr>
            <w:rFonts w:ascii="Bookman Old Style" w:eastAsia="Times New Roman" w:hAnsi="Bookman Old Style" w:cs="Times New Roman"/>
            <w:spacing w:val="-1"/>
          </w:rPr>
          <w:t xml:space="preserve">enture </w:t>
        </w:r>
      </w:ins>
      <w:r w:rsidR="0057164D" w:rsidRPr="006855BD">
        <w:rPr>
          <w:rFonts w:ascii="Bookman Old Style" w:eastAsia="Times New Roman" w:hAnsi="Bookman Old Style" w:cs="Times New Roman"/>
          <w:spacing w:val="-1"/>
        </w:rPr>
        <w:t xml:space="preserve">before </w:t>
      </w:r>
      <w:r w:rsidR="00151029" w:rsidRPr="006855BD">
        <w:rPr>
          <w:rFonts w:ascii="Bookman Old Style" w:eastAsia="Times New Roman" w:hAnsi="Bookman Old Style" w:cs="Times New Roman"/>
          <w:spacing w:val="-1"/>
        </w:rPr>
        <w:t xml:space="preserve">the </w:t>
      </w:r>
      <w:r w:rsidR="0057164D" w:rsidRPr="006855BD">
        <w:rPr>
          <w:rFonts w:ascii="Bookman Old Style" w:eastAsia="Times New Roman" w:hAnsi="Bookman Old Style" w:cs="Times New Roman"/>
          <w:spacing w:val="-1"/>
        </w:rPr>
        <w:t xml:space="preserve">Appellant Tribunal </w:t>
      </w:r>
      <w:r w:rsidR="005D26AA" w:rsidRPr="006855BD">
        <w:rPr>
          <w:rFonts w:ascii="Bookman Old Style" w:eastAsia="Times New Roman" w:hAnsi="Bookman Old Style" w:cs="Times New Roman"/>
          <w:spacing w:val="-1"/>
        </w:rPr>
        <w:t>on the ground that there is no provision of registration for conducting E-pharmacy business und</w:t>
      </w:r>
      <w:r w:rsidR="005546CD" w:rsidRPr="006855BD">
        <w:rPr>
          <w:rFonts w:ascii="Bookman Old Style" w:eastAsia="Times New Roman" w:hAnsi="Bookman Old Style" w:cs="Times New Roman"/>
          <w:spacing w:val="-1"/>
        </w:rPr>
        <w:t>er Drugs and Cosmetics Act</w:t>
      </w:r>
      <w:ins w:id="89" w:author="ICUL - SR" w:date="2019-07-15T14:05:00Z">
        <w:r w:rsidR="00B01D06">
          <w:rPr>
            <w:rFonts w:ascii="Bookman Old Style" w:eastAsia="Times New Roman" w:hAnsi="Bookman Old Style" w:cs="Times New Roman"/>
            <w:spacing w:val="-1"/>
          </w:rPr>
          <w:t>, 194</w:t>
        </w:r>
      </w:ins>
      <w:ins w:id="90" w:author="ICUL - SR" w:date="2019-07-15T14:06:00Z">
        <w:r w:rsidR="00B01D06">
          <w:rPr>
            <w:rFonts w:ascii="Bookman Old Style" w:eastAsia="Times New Roman" w:hAnsi="Bookman Old Style" w:cs="Times New Roman"/>
            <w:spacing w:val="-1"/>
          </w:rPr>
          <w:t>0</w:t>
        </w:r>
      </w:ins>
      <w:r w:rsidR="005546CD" w:rsidRPr="006855BD">
        <w:rPr>
          <w:rFonts w:ascii="Bookman Old Style" w:eastAsia="Times New Roman" w:hAnsi="Bookman Old Style" w:cs="Times New Roman"/>
          <w:spacing w:val="-1"/>
        </w:rPr>
        <w:t xml:space="preserve"> and m</w:t>
      </w:r>
      <w:r w:rsidR="005D26AA" w:rsidRPr="006855BD">
        <w:rPr>
          <w:rFonts w:ascii="Bookman Old Style" w:eastAsia="Times New Roman" w:hAnsi="Bookman Old Style" w:cs="Times New Roman"/>
          <w:spacing w:val="-1"/>
        </w:rPr>
        <w:t xml:space="preserve">oreover, the </w:t>
      </w:r>
      <w:del w:id="91" w:author="ICUL - SR" w:date="2019-07-15T13:51:00Z">
        <w:r w:rsidR="005D26AA" w:rsidRPr="006855BD" w:rsidDel="00D5714C">
          <w:rPr>
            <w:rFonts w:ascii="Bookman Old Style" w:eastAsia="Times New Roman" w:hAnsi="Bookman Old Style" w:cs="Times New Roman"/>
            <w:spacing w:val="-1"/>
          </w:rPr>
          <w:delText xml:space="preserve">venture </w:delText>
        </w:r>
      </w:del>
      <w:ins w:id="92" w:author="ICUL - SR" w:date="2019-07-15T13:51:00Z">
        <w:r w:rsidR="00D5714C">
          <w:rPr>
            <w:rFonts w:ascii="Bookman Old Style" w:eastAsia="Times New Roman" w:hAnsi="Bookman Old Style" w:cs="Times New Roman"/>
            <w:spacing w:val="-1"/>
          </w:rPr>
          <w:t>V</w:t>
        </w:r>
        <w:r w:rsidR="00D5714C" w:rsidRPr="006855BD">
          <w:rPr>
            <w:rFonts w:ascii="Bookman Old Style" w:eastAsia="Times New Roman" w:hAnsi="Bookman Old Style" w:cs="Times New Roman"/>
            <w:spacing w:val="-1"/>
          </w:rPr>
          <w:t xml:space="preserve">enture </w:t>
        </w:r>
      </w:ins>
      <w:r w:rsidR="005D26AA" w:rsidRPr="006855BD">
        <w:rPr>
          <w:rFonts w:ascii="Bookman Old Style" w:eastAsia="Times New Roman" w:hAnsi="Bookman Old Style" w:cs="Times New Roman"/>
          <w:spacing w:val="-1"/>
        </w:rPr>
        <w:t>only delivers the m</w:t>
      </w:r>
      <w:r w:rsidR="005546CD" w:rsidRPr="006855BD">
        <w:rPr>
          <w:rFonts w:ascii="Bookman Old Style" w:eastAsia="Times New Roman" w:hAnsi="Bookman Old Style" w:cs="Times New Roman"/>
          <w:spacing w:val="-1"/>
        </w:rPr>
        <w:t>edicines and have no manufacturing</w:t>
      </w:r>
      <w:r w:rsidR="005D26AA" w:rsidRPr="006855BD">
        <w:rPr>
          <w:rFonts w:ascii="Bookman Old Style" w:eastAsia="Times New Roman" w:hAnsi="Bookman Old Style" w:cs="Times New Roman"/>
          <w:spacing w:val="-1"/>
        </w:rPr>
        <w:t xml:space="preserve"> unit of its own</w:t>
      </w:r>
      <w:r w:rsidR="000A7481">
        <w:rPr>
          <w:rFonts w:ascii="Bookman Old Style" w:eastAsia="Times New Roman" w:hAnsi="Bookman Old Style" w:cs="Times New Roman"/>
          <w:spacing w:val="-1"/>
        </w:rPr>
        <w:t>. That the Appellant T</w:t>
      </w:r>
      <w:r w:rsidR="0057164D" w:rsidRPr="006855BD">
        <w:rPr>
          <w:rFonts w:ascii="Bookman Old Style" w:eastAsia="Times New Roman" w:hAnsi="Bookman Old Style" w:cs="Times New Roman"/>
          <w:spacing w:val="-1"/>
        </w:rPr>
        <w:t xml:space="preserve">ribunal </w:t>
      </w:r>
      <w:r w:rsidR="000A7481">
        <w:rPr>
          <w:rFonts w:ascii="Bookman Old Style" w:eastAsia="Times New Roman" w:hAnsi="Bookman Old Style" w:cs="Times New Roman"/>
          <w:spacing w:val="-1"/>
        </w:rPr>
        <w:t xml:space="preserve">accepted </w:t>
      </w:r>
      <w:r w:rsidR="0057164D" w:rsidRPr="006855BD">
        <w:rPr>
          <w:rFonts w:ascii="Bookman Old Style" w:eastAsia="Times New Roman" w:hAnsi="Bookman Old Style" w:cs="Times New Roman"/>
          <w:spacing w:val="-1"/>
        </w:rPr>
        <w:t>this</w:t>
      </w:r>
      <w:r w:rsidR="000A7481">
        <w:rPr>
          <w:rFonts w:ascii="Bookman Old Style" w:eastAsia="Times New Roman" w:hAnsi="Bookman Old Style" w:cs="Times New Roman"/>
          <w:spacing w:val="-1"/>
        </w:rPr>
        <w:t xml:space="preserve"> defense of the Venture and dismissed </w:t>
      </w:r>
      <w:r w:rsidR="005546CD" w:rsidRPr="006855BD">
        <w:rPr>
          <w:rFonts w:ascii="Bookman Old Style" w:eastAsia="Times New Roman" w:hAnsi="Bookman Old Style" w:cs="Times New Roman"/>
          <w:spacing w:val="-1"/>
        </w:rPr>
        <w:t>the order of the Adjudicating A</w:t>
      </w:r>
      <w:r w:rsidR="0057164D" w:rsidRPr="006855BD">
        <w:rPr>
          <w:rFonts w:ascii="Bookman Old Style" w:eastAsia="Times New Roman" w:hAnsi="Bookman Old Style" w:cs="Times New Roman"/>
          <w:spacing w:val="-1"/>
        </w:rPr>
        <w:t>uthority</w:t>
      </w:r>
      <w:ins w:id="93" w:author="ICUL - SR" w:date="2019-07-15T14:06:00Z">
        <w:r w:rsidR="00F23220">
          <w:rPr>
            <w:rFonts w:ascii="Bookman Old Style" w:eastAsia="Times New Roman" w:hAnsi="Bookman Old Style" w:cs="Times New Roman"/>
            <w:spacing w:val="-1"/>
          </w:rPr>
          <w:t>,</w:t>
        </w:r>
      </w:ins>
      <w:r w:rsidR="000A7481">
        <w:rPr>
          <w:rFonts w:ascii="Bookman Old Style" w:eastAsia="Times New Roman" w:hAnsi="Bookman Old Style" w:cs="Times New Roman"/>
          <w:spacing w:val="-1"/>
        </w:rPr>
        <w:t xml:space="preserve"> but</w:t>
      </w:r>
      <w:r w:rsidR="00971334" w:rsidRPr="006855BD">
        <w:rPr>
          <w:rFonts w:ascii="Bookman Old Style" w:eastAsia="Times New Roman" w:hAnsi="Bookman Old Style" w:cs="Times New Roman"/>
          <w:spacing w:val="-1"/>
        </w:rPr>
        <w:t xml:space="preserve"> </w:t>
      </w:r>
      <w:r w:rsidR="000A7481">
        <w:rPr>
          <w:rFonts w:ascii="Bookman Old Style" w:eastAsia="Times New Roman" w:hAnsi="Bookman Old Style" w:cs="Times New Roman"/>
          <w:spacing w:val="-1"/>
        </w:rPr>
        <w:t xml:space="preserve">the Appellate Authority </w:t>
      </w:r>
      <w:r w:rsidR="00BF3F13" w:rsidRPr="006855BD">
        <w:rPr>
          <w:rFonts w:ascii="Bookman Old Style" w:eastAsia="Times New Roman" w:hAnsi="Bookman Old Style" w:cs="Times New Roman"/>
          <w:spacing w:val="-1"/>
        </w:rPr>
        <w:t>levied the penalty to an amount of XNR 10 lacs</w:t>
      </w:r>
      <w:r w:rsidR="000A7481">
        <w:rPr>
          <w:rFonts w:ascii="Bookman Old Style" w:eastAsia="Times New Roman" w:hAnsi="Bookman Old Style" w:cs="Times New Roman"/>
          <w:spacing w:val="-1"/>
        </w:rPr>
        <w:t xml:space="preserve"> on the Venture on account of uplifting the ban. That the Adjudicating Authority under Prevention of Money Laundering Act, 2002 </w:t>
      </w:r>
      <w:r w:rsidR="00AE2D53" w:rsidRPr="006855BD">
        <w:rPr>
          <w:rFonts w:ascii="Bookman Old Style" w:eastAsia="Times New Roman" w:hAnsi="Bookman Old Style" w:cs="Times New Roman"/>
          <w:spacing w:val="-1"/>
        </w:rPr>
        <w:t>preferred an A</w:t>
      </w:r>
      <w:r w:rsidR="00971334" w:rsidRPr="006855BD">
        <w:rPr>
          <w:rFonts w:ascii="Bookman Old Style" w:eastAsia="Times New Roman" w:hAnsi="Bookman Old Style" w:cs="Times New Roman"/>
          <w:spacing w:val="-1"/>
        </w:rPr>
        <w:t xml:space="preserve">ppeal </w:t>
      </w:r>
      <w:r w:rsidR="00AE2D53" w:rsidRPr="006855BD">
        <w:rPr>
          <w:rFonts w:ascii="Bookman Old Style" w:eastAsia="Times New Roman" w:hAnsi="Bookman Old Style" w:cs="Times New Roman"/>
          <w:spacing w:val="-1"/>
        </w:rPr>
        <w:t xml:space="preserve">bearing no. 1210/2018 </w:t>
      </w:r>
      <w:r w:rsidR="00971334" w:rsidRPr="006855BD">
        <w:rPr>
          <w:rFonts w:ascii="Bookman Old Style" w:eastAsia="Times New Roman" w:hAnsi="Bookman Old Style" w:cs="Times New Roman"/>
          <w:spacing w:val="-1"/>
        </w:rPr>
        <w:t>before t</w:t>
      </w:r>
      <w:r w:rsidR="001A65EB" w:rsidRPr="006855BD">
        <w:rPr>
          <w:rFonts w:ascii="Bookman Old Style" w:eastAsia="Times New Roman" w:hAnsi="Bookman Old Style" w:cs="Times New Roman"/>
          <w:spacing w:val="-1"/>
        </w:rPr>
        <w:t xml:space="preserve">he High Court of </w:t>
      </w:r>
      <w:proofErr w:type="spellStart"/>
      <w:r w:rsidR="001A65EB" w:rsidRPr="006855BD">
        <w:rPr>
          <w:rFonts w:ascii="Bookman Old Style" w:eastAsia="Times New Roman" w:hAnsi="Bookman Old Style" w:cs="Times New Roman"/>
          <w:spacing w:val="-1"/>
        </w:rPr>
        <w:t>Seilia</w:t>
      </w:r>
      <w:proofErr w:type="spellEnd"/>
      <w:r w:rsidR="001A65EB" w:rsidRPr="006855BD">
        <w:rPr>
          <w:rFonts w:ascii="Bookman Old Style" w:eastAsia="Times New Roman" w:hAnsi="Bookman Old Style" w:cs="Times New Roman"/>
          <w:spacing w:val="-1"/>
        </w:rPr>
        <w:t xml:space="preserve">, </w:t>
      </w:r>
      <w:proofErr w:type="spellStart"/>
      <w:r w:rsidR="001A65EB" w:rsidRPr="006855BD">
        <w:rPr>
          <w:rFonts w:ascii="Bookman Old Style" w:eastAsia="Times New Roman" w:hAnsi="Bookman Old Style" w:cs="Times New Roman"/>
          <w:spacing w:val="-1"/>
        </w:rPr>
        <w:t>Xylum</w:t>
      </w:r>
      <w:proofErr w:type="spellEnd"/>
      <w:r w:rsidR="005C6074" w:rsidRPr="006855BD">
        <w:rPr>
          <w:rFonts w:ascii="Bookman Old Style" w:eastAsia="Times New Roman" w:hAnsi="Bookman Old Style" w:cs="Times New Roman"/>
          <w:spacing w:val="-1"/>
        </w:rPr>
        <w:t xml:space="preserve"> </w:t>
      </w:r>
      <w:r w:rsidR="00BF3F13" w:rsidRPr="006855BD">
        <w:rPr>
          <w:rFonts w:ascii="Bookman Old Style" w:eastAsia="Times New Roman" w:hAnsi="Bookman Old Style" w:cs="Times New Roman"/>
          <w:spacing w:val="-1"/>
        </w:rPr>
        <w:t>against the Appellant Authority</w:t>
      </w:r>
      <w:r w:rsidR="00AE2D53" w:rsidRPr="006855BD">
        <w:rPr>
          <w:rFonts w:ascii="Bookman Old Style" w:eastAsia="Times New Roman" w:hAnsi="Bookman Old Style" w:cs="Times New Roman"/>
          <w:spacing w:val="-1"/>
        </w:rPr>
        <w:t>’s</w:t>
      </w:r>
      <w:r w:rsidR="00BF3F13" w:rsidRPr="006855BD">
        <w:rPr>
          <w:rFonts w:ascii="Bookman Old Style" w:eastAsia="Times New Roman" w:hAnsi="Bookman Old Style" w:cs="Times New Roman"/>
          <w:spacing w:val="-1"/>
        </w:rPr>
        <w:t xml:space="preserve"> order</w:t>
      </w:r>
      <w:r w:rsidR="005A3993" w:rsidRPr="006855BD">
        <w:rPr>
          <w:rFonts w:ascii="Bookman Old Style" w:eastAsia="Times New Roman" w:hAnsi="Bookman Old Style" w:cs="Times New Roman"/>
          <w:spacing w:val="-1"/>
        </w:rPr>
        <w:t xml:space="preserve"> and</w:t>
      </w:r>
      <w:r w:rsidR="00F52638" w:rsidRPr="006855BD">
        <w:rPr>
          <w:rFonts w:ascii="Bookman Old Style" w:eastAsia="Times New Roman" w:hAnsi="Bookman Old Style" w:cs="Times New Roman"/>
          <w:spacing w:val="-1"/>
        </w:rPr>
        <w:t xml:space="preserve"> </w:t>
      </w:r>
      <w:r w:rsidR="00AE2D53" w:rsidRPr="006855BD">
        <w:rPr>
          <w:rFonts w:ascii="Bookman Old Style" w:eastAsia="Times New Roman" w:hAnsi="Bookman Old Style" w:cs="Times New Roman"/>
          <w:spacing w:val="-1"/>
        </w:rPr>
        <w:t xml:space="preserve">the same </w:t>
      </w:r>
      <w:r w:rsidR="001A65EB" w:rsidRPr="006855BD">
        <w:rPr>
          <w:rFonts w:ascii="Bookman Old Style" w:eastAsia="Times New Roman" w:hAnsi="Bookman Old Style" w:cs="Times New Roman"/>
          <w:spacing w:val="-1"/>
        </w:rPr>
        <w:t>is pending.</w:t>
      </w:r>
    </w:p>
    <w:p w14:paraId="4B5F14C4" w14:textId="4F86C08F" w:rsidR="006855BD" w:rsidRPr="006855BD" w:rsidRDefault="00E2444D" w:rsidP="00144BCD">
      <w:pPr>
        <w:pStyle w:val="Default"/>
        <w:numPr>
          <w:ilvl w:val="0"/>
          <w:numId w:val="1"/>
        </w:numPr>
        <w:spacing w:line="276" w:lineRule="auto"/>
        <w:ind w:hanging="720"/>
        <w:jc w:val="both"/>
        <w:rPr>
          <w:rFonts w:ascii="Bookman Old Style" w:hAnsi="Bookman Old Style"/>
        </w:rPr>
        <w:pPrChange w:id="94" w:author="ICUL - SR" w:date="2019-07-15T14:23:00Z">
          <w:pPr>
            <w:pStyle w:val="Default"/>
            <w:numPr>
              <w:numId w:val="1"/>
            </w:numPr>
            <w:spacing w:before="120" w:after="120" w:line="480" w:lineRule="auto"/>
            <w:ind w:left="720" w:hanging="720"/>
            <w:jc w:val="both"/>
          </w:pPr>
        </w:pPrChange>
      </w:pPr>
      <w:r w:rsidRPr="00184340">
        <w:rPr>
          <w:rFonts w:ascii="Bookman Old Style" w:hAnsi="Bookman Old Style" w:cs="Times New Roman"/>
          <w:color w:val="000000" w:themeColor="text1"/>
        </w:rPr>
        <w:t xml:space="preserve">That seeing this sudden change in situation of the </w:t>
      </w:r>
      <w:del w:id="95" w:author="ICUL - SR" w:date="2019-07-15T13:47:00Z">
        <w:r w:rsidRPr="00184340" w:rsidDel="00D5714C">
          <w:rPr>
            <w:rFonts w:ascii="Bookman Old Style" w:hAnsi="Bookman Old Style" w:cs="Times New Roman"/>
            <w:color w:val="000000" w:themeColor="text1"/>
          </w:rPr>
          <w:delText>Salu</w:delText>
        </w:r>
      </w:del>
      <w:del w:id="96" w:author="ICUL - SR" w:date="2019-07-15T13:46:00Z">
        <w:r w:rsidRPr="00184340" w:rsidDel="00D5714C">
          <w:rPr>
            <w:rFonts w:ascii="Bookman Old Style" w:hAnsi="Bookman Old Style" w:cs="Times New Roman"/>
            <w:color w:val="000000" w:themeColor="text1"/>
          </w:rPr>
          <w:delText>ri</w:delText>
        </w:r>
      </w:del>
      <w:del w:id="97" w:author="ICUL - SR" w:date="2019-07-15T13:47:00Z">
        <w:r w:rsidRPr="00184340" w:rsidDel="00D5714C">
          <w:rPr>
            <w:rFonts w:ascii="Bookman Old Style" w:hAnsi="Bookman Old Style" w:cs="Times New Roman"/>
            <w:color w:val="000000" w:themeColor="text1"/>
          </w:rPr>
          <w:delText>bity v</w:delText>
        </w:r>
      </w:del>
      <w:ins w:id="98" w:author="ICUL - SR" w:date="2019-07-15T13:47:00Z">
        <w:r w:rsidR="00D5714C">
          <w:rPr>
            <w:rFonts w:ascii="Bookman Old Style" w:hAnsi="Bookman Old Style" w:cs="Times New Roman"/>
            <w:color w:val="000000" w:themeColor="text1"/>
          </w:rPr>
          <w:t>V</w:t>
        </w:r>
      </w:ins>
      <w:r w:rsidRPr="00184340">
        <w:rPr>
          <w:rFonts w:ascii="Bookman Old Style" w:hAnsi="Bookman Old Style" w:cs="Times New Roman"/>
          <w:color w:val="000000" w:themeColor="text1"/>
        </w:rPr>
        <w:t>enture</w:t>
      </w:r>
      <w:del w:id="99" w:author="ICUL - SR" w:date="2019-07-15T13:47:00Z">
        <w:r w:rsidR="00C16C48" w:rsidDel="00D5714C">
          <w:rPr>
            <w:rFonts w:ascii="Bookman Old Style" w:hAnsi="Bookman Old Style" w:cs="Times New Roman"/>
            <w:color w:val="000000" w:themeColor="text1"/>
          </w:rPr>
          <w:delText xml:space="preserve"> (hereinafter referred as ‘Venture’)</w:delText>
        </w:r>
      </w:del>
      <w:r w:rsidRPr="00184340">
        <w:rPr>
          <w:rFonts w:ascii="Bookman Old Style" w:hAnsi="Bookman Old Style" w:cs="Times New Roman"/>
          <w:color w:val="000000" w:themeColor="text1"/>
        </w:rPr>
        <w:t xml:space="preserve">, the Animators </w:t>
      </w:r>
      <w:r w:rsidR="00386CBD" w:rsidRPr="00184340">
        <w:rPr>
          <w:rFonts w:ascii="Bookman Old Style" w:hAnsi="Bookman Old Style" w:cs="Times New Roman"/>
          <w:color w:val="000000" w:themeColor="text1"/>
        </w:rPr>
        <w:t xml:space="preserve">who were </w:t>
      </w:r>
      <w:r w:rsidRPr="00184340">
        <w:rPr>
          <w:rFonts w:ascii="Bookman Old Style" w:hAnsi="Bookman Old Style" w:cs="Times New Roman"/>
          <w:color w:val="000000" w:themeColor="text1"/>
        </w:rPr>
        <w:t xml:space="preserve">appointed for the development of </w:t>
      </w:r>
      <w:r w:rsidRPr="00184340">
        <w:rPr>
          <w:rFonts w:ascii="Bookman Old Style" w:hAnsi="Bookman Old Style" w:cs="Times New Roman"/>
          <w:color w:val="000000" w:themeColor="text1"/>
          <w:shd w:val="clear" w:color="auto" w:fill="FFFFFF"/>
        </w:rPr>
        <w:t xml:space="preserve">animated workout and yoga training sessions </w:t>
      </w:r>
      <w:r w:rsidR="00386CBD" w:rsidRPr="00184340">
        <w:rPr>
          <w:rFonts w:ascii="Bookman Old Style" w:hAnsi="Bookman Old Style" w:cs="Times New Roman"/>
          <w:color w:val="000000" w:themeColor="text1"/>
          <w:shd w:val="clear" w:color="auto" w:fill="FFFFFF"/>
        </w:rPr>
        <w:t xml:space="preserve">for the online application, </w:t>
      </w:r>
      <w:r w:rsidR="00872122" w:rsidRPr="00184340">
        <w:rPr>
          <w:rFonts w:ascii="Bookman Old Style" w:hAnsi="Bookman Old Style" w:cs="Times New Roman"/>
          <w:color w:val="000000" w:themeColor="text1"/>
          <w:shd w:val="clear" w:color="auto" w:fill="FFFFFF"/>
        </w:rPr>
        <w:t>no longer wanted to work along with Venture</w:t>
      </w:r>
      <w:r w:rsidR="00F27546" w:rsidRPr="00184340">
        <w:rPr>
          <w:rFonts w:ascii="Bookman Old Style" w:hAnsi="Bookman Old Style" w:cs="Times New Roman"/>
          <w:color w:val="000000" w:themeColor="text1"/>
          <w:shd w:val="clear" w:color="auto" w:fill="FFFFFF"/>
        </w:rPr>
        <w:t xml:space="preserve"> and they broke their ties with Venture,</w:t>
      </w:r>
      <w:r w:rsidR="006855BD">
        <w:rPr>
          <w:rFonts w:ascii="Bookman Old Style" w:hAnsi="Bookman Old Style" w:cs="Times New Roman"/>
          <w:color w:val="000000" w:themeColor="text1"/>
          <w:shd w:val="clear" w:color="auto" w:fill="FFFFFF"/>
        </w:rPr>
        <w:t xml:space="preserve"> </w:t>
      </w:r>
      <w:r w:rsidR="00F27546" w:rsidRPr="00184340">
        <w:rPr>
          <w:rFonts w:ascii="Bookman Old Style" w:hAnsi="Bookman Old Style" w:cs="Times New Roman"/>
          <w:color w:val="000000" w:themeColor="text1"/>
          <w:shd w:val="clear" w:color="auto" w:fill="FFFFFF"/>
        </w:rPr>
        <w:t>without fulfilling their contractual responsibilities</w:t>
      </w:r>
      <w:r w:rsidR="00E87377" w:rsidRPr="00184340">
        <w:rPr>
          <w:rFonts w:ascii="Bookman Old Style" w:hAnsi="Bookman Old Style" w:cs="Times New Roman"/>
          <w:color w:val="000000" w:themeColor="text1"/>
          <w:shd w:val="clear" w:color="auto" w:fill="FFFFFF"/>
        </w:rPr>
        <w:t>,</w:t>
      </w:r>
      <w:r w:rsidR="00F27546" w:rsidRPr="00184340">
        <w:rPr>
          <w:rFonts w:ascii="Bookman Old Style" w:hAnsi="Bookman Old Style" w:cs="Times New Roman"/>
          <w:color w:val="000000" w:themeColor="text1"/>
          <w:shd w:val="clear" w:color="auto" w:fill="FFFFFF"/>
        </w:rPr>
        <w:t xml:space="preserve"> as there were </w:t>
      </w:r>
      <w:r w:rsidR="00E87377" w:rsidRPr="00184340">
        <w:rPr>
          <w:rFonts w:ascii="Bookman Old Style" w:hAnsi="Bookman Old Style" w:cs="Times New Roman"/>
          <w:color w:val="000000" w:themeColor="text1"/>
          <w:shd w:val="clear" w:color="auto" w:fill="FFFFFF"/>
        </w:rPr>
        <w:t xml:space="preserve">a </w:t>
      </w:r>
      <w:r w:rsidR="00F27546" w:rsidRPr="00184340">
        <w:rPr>
          <w:rFonts w:ascii="Bookman Old Style" w:hAnsi="Bookman Old Style" w:cs="Times New Roman"/>
          <w:color w:val="000000" w:themeColor="text1"/>
          <w:shd w:val="clear" w:color="auto" w:fill="FFFFFF"/>
        </w:rPr>
        <w:t>lot of bugs and issues in the animated workout and yoga training sessions</w:t>
      </w:r>
      <w:r w:rsidR="00872122" w:rsidRPr="00184340">
        <w:rPr>
          <w:rFonts w:ascii="Bookman Old Style" w:hAnsi="Bookman Old Style" w:cs="Times New Roman"/>
          <w:color w:val="000000" w:themeColor="text1"/>
          <w:shd w:val="clear" w:color="auto" w:fill="FFFFFF"/>
        </w:rPr>
        <w:t xml:space="preserve">. Further, the </w:t>
      </w:r>
      <w:del w:id="100" w:author="ICUL - SR" w:date="2019-07-15T13:51:00Z">
        <w:r w:rsidR="00872122" w:rsidRPr="00184340" w:rsidDel="00D5714C">
          <w:rPr>
            <w:rFonts w:ascii="Bookman Old Style" w:hAnsi="Bookman Old Style" w:cs="Times New Roman"/>
            <w:color w:val="000000" w:themeColor="text1"/>
            <w:shd w:val="clear" w:color="auto" w:fill="FFFFFF"/>
          </w:rPr>
          <w:delText xml:space="preserve">venture </w:delText>
        </w:r>
      </w:del>
      <w:ins w:id="101" w:author="ICUL - SR" w:date="2019-07-15T13:51:00Z">
        <w:r w:rsidR="00D5714C">
          <w:rPr>
            <w:rFonts w:ascii="Bookman Old Style" w:hAnsi="Bookman Old Style" w:cs="Times New Roman"/>
            <w:color w:val="000000" w:themeColor="text1"/>
            <w:shd w:val="clear" w:color="auto" w:fill="FFFFFF"/>
          </w:rPr>
          <w:t>V</w:t>
        </w:r>
        <w:r w:rsidR="00D5714C" w:rsidRPr="00184340">
          <w:rPr>
            <w:rFonts w:ascii="Bookman Old Style" w:hAnsi="Bookman Old Style" w:cs="Times New Roman"/>
            <w:color w:val="000000" w:themeColor="text1"/>
            <w:shd w:val="clear" w:color="auto" w:fill="FFFFFF"/>
          </w:rPr>
          <w:t xml:space="preserve">enture </w:t>
        </w:r>
      </w:ins>
      <w:r w:rsidR="00872122" w:rsidRPr="00184340">
        <w:rPr>
          <w:rFonts w:ascii="Bookman Old Style" w:hAnsi="Bookman Old Style" w:cs="Times New Roman"/>
          <w:color w:val="000000" w:themeColor="text1"/>
          <w:shd w:val="clear" w:color="auto" w:fill="FFFFFF"/>
        </w:rPr>
        <w:t>failed to ful</w:t>
      </w:r>
      <w:del w:id="102" w:author="ICUL - SR" w:date="2019-07-15T14:07:00Z">
        <w:r w:rsidR="00872122" w:rsidRPr="00184340" w:rsidDel="00BC3439">
          <w:rPr>
            <w:rFonts w:ascii="Bookman Old Style" w:hAnsi="Bookman Old Style" w:cs="Times New Roman"/>
            <w:color w:val="000000" w:themeColor="text1"/>
            <w:shd w:val="clear" w:color="auto" w:fill="FFFFFF"/>
          </w:rPr>
          <w:delText xml:space="preserve">l </w:delText>
        </w:r>
      </w:del>
      <w:r w:rsidR="00872122" w:rsidRPr="00184340">
        <w:rPr>
          <w:rFonts w:ascii="Bookman Old Style" w:hAnsi="Bookman Old Style" w:cs="Times New Roman"/>
          <w:color w:val="000000" w:themeColor="text1"/>
          <w:shd w:val="clear" w:color="auto" w:fill="FFFFFF"/>
        </w:rPr>
        <w:t>fil</w:t>
      </w:r>
      <w:del w:id="103" w:author="ICUL - SR" w:date="2019-07-15T14:07:00Z">
        <w:r w:rsidR="00872122" w:rsidRPr="00184340" w:rsidDel="00BC3439">
          <w:rPr>
            <w:rFonts w:ascii="Bookman Old Style" w:hAnsi="Bookman Old Style" w:cs="Times New Roman"/>
            <w:color w:val="000000" w:themeColor="text1"/>
            <w:shd w:val="clear" w:color="auto" w:fill="FFFFFF"/>
          </w:rPr>
          <w:delText>l</w:delText>
        </w:r>
      </w:del>
      <w:r w:rsidR="00872122" w:rsidRPr="00184340">
        <w:rPr>
          <w:rFonts w:ascii="Bookman Old Style" w:hAnsi="Bookman Old Style" w:cs="Times New Roman"/>
          <w:color w:val="000000" w:themeColor="text1"/>
          <w:shd w:val="clear" w:color="auto" w:fill="FFFFFF"/>
        </w:rPr>
        <w:t xml:space="preserve"> their contractual obligation with </w:t>
      </w:r>
      <w:del w:id="104" w:author="ICUL - SR" w:date="2019-07-15T14:07:00Z">
        <w:r w:rsidR="00872122" w:rsidRPr="00184340" w:rsidDel="00BC3439">
          <w:rPr>
            <w:rFonts w:ascii="Bookman Old Style" w:hAnsi="Bookman Old Style" w:cs="Times New Roman"/>
            <w:color w:val="000000" w:themeColor="text1"/>
          </w:rPr>
          <w:delText>Motion World Pictures</w:delText>
        </w:r>
        <w:r w:rsidR="00C16C48" w:rsidDel="00BC3439">
          <w:rPr>
            <w:rFonts w:ascii="Bookman Old Style" w:hAnsi="Bookman Old Style" w:cs="Times New Roman"/>
            <w:color w:val="000000" w:themeColor="text1"/>
          </w:rPr>
          <w:delText xml:space="preserve"> (hereinafter referred as</w:delText>
        </w:r>
      </w:del>
      <w:ins w:id="105" w:author="ICUL - SR" w:date="2019-07-15T14:07:00Z">
        <w:r w:rsidR="00BC3439">
          <w:rPr>
            <w:rFonts w:ascii="Bookman Old Style" w:hAnsi="Bookman Old Style" w:cs="Times New Roman"/>
            <w:color w:val="000000" w:themeColor="text1"/>
          </w:rPr>
          <w:t>the</w:t>
        </w:r>
      </w:ins>
      <w:r w:rsidR="00C16C48">
        <w:rPr>
          <w:rFonts w:ascii="Bookman Old Style" w:hAnsi="Bookman Old Style" w:cs="Times New Roman"/>
          <w:color w:val="000000" w:themeColor="text1"/>
        </w:rPr>
        <w:t xml:space="preserve"> </w:t>
      </w:r>
      <w:del w:id="106" w:author="ICUL - SR" w:date="2019-07-15T14:07:00Z">
        <w:r w:rsidR="00C16C48" w:rsidDel="00BC3439">
          <w:rPr>
            <w:rFonts w:ascii="Bookman Old Style" w:hAnsi="Bookman Old Style" w:cs="Times New Roman"/>
            <w:color w:val="000000" w:themeColor="text1"/>
          </w:rPr>
          <w:delText>‘</w:delText>
        </w:r>
      </w:del>
      <w:r w:rsidR="00C16C48">
        <w:rPr>
          <w:rFonts w:ascii="Bookman Old Style" w:hAnsi="Bookman Old Style" w:cs="Times New Roman"/>
          <w:color w:val="000000" w:themeColor="text1"/>
        </w:rPr>
        <w:t>Company</w:t>
      </w:r>
      <w:del w:id="107" w:author="ICUL - SR" w:date="2019-07-15T14:07:00Z">
        <w:r w:rsidR="00C16C48" w:rsidDel="00BC3439">
          <w:rPr>
            <w:rFonts w:ascii="Bookman Old Style" w:hAnsi="Bookman Old Style" w:cs="Times New Roman"/>
            <w:color w:val="000000" w:themeColor="text1"/>
          </w:rPr>
          <w:delText>’)</w:delText>
        </w:r>
      </w:del>
      <w:r w:rsidR="00E87377" w:rsidRPr="00184340">
        <w:rPr>
          <w:rFonts w:ascii="Bookman Old Style" w:hAnsi="Bookman Old Style" w:cs="Times New Roman"/>
          <w:color w:val="000000" w:themeColor="text1"/>
        </w:rPr>
        <w:t>,</w:t>
      </w:r>
      <w:r w:rsidR="00872122" w:rsidRPr="00184340">
        <w:rPr>
          <w:rFonts w:ascii="Bookman Old Style" w:hAnsi="Bookman Old Style" w:cs="Times New Roman"/>
          <w:color w:val="000000" w:themeColor="text1"/>
        </w:rPr>
        <w:t xml:space="preserve"> due to which the license issued for the use of </w:t>
      </w:r>
      <w:r w:rsidR="00872122" w:rsidRPr="00184340">
        <w:rPr>
          <w:rFonts w:ascii="Bookman Old Style" w:hAnsi="Bookman Old Style" w:cs="Times New Roman"/>
          <w:color w:val="000000" w:themeColor="text1"/>
          <w:shd w:val="clear" w:color="auto" w:fill="FFFFFF"/>
        </w:rPr>
        <w:t xml:space="preserve">animated workout and yoga training sessions was revoked by the Company. Even after the revocation of license, the </w:t>
      </w:r>
      <w:del w:id="108" w:author="ICUL - SR" w:date="2019-07-15T13:51:00Z">
        <w:r w:rsidR="00872122" w:rsidRPr="00184340" w:rsidDel="00D5714C">
          <w:rPr>
            <w:rFonts w:ascii="Bookman Old Style" w:hAnsi="Bookman Old Style" w:cs="Times New Roman"/>
            <w:color w:val="000000" w:themeColor="text1"/>
            <w:shd w:val="clear" w:color="auto" w:fill="FFFFFF"/>
          </w:rPr>
          <w:delText xml:space="preserve">venture </w:delText>
        </w:r>
      </w:del>
      <w:ins w:id="109" w:author="ICUL - SR" w:date="2019-07-15T13:51:00Z">
        <w:r w:rsidR="00D5714C">
          <w:rPr>
            <w:rFonts w:ascii="Bookman Old Style" w:hAnsi="Bookman Old Style" w:cs="Times New Roman"/>
            <w:color w:val="000000" w:themeColor="text1"/>
            <w:shd w:val="clear" w:color="auto" w:fill="FFFFFF"/>
          </w:rPr>
          <w:t>V</w:t>
        </w:r>
        <w:r w:rsidR="00D5714C" w:rsidRPr="00184340">
          <w:rPr>
            <w:rFonts w:ascii="Bookman Old Style" w:hAnsi="Bookman Old Style" w:cs="Times New Roman"/>
            <w:color w:val="000000" w:themeColor="text1"/>
            <w:shd w:val="clear" w:color="auto" w:fill="FFFFFF"/>
          </w:rPr>
          <w:t xml:space="preserve">enture </w:t>
        </w:r>
      </w:ins>
      <w:r w:rsidR="00872122" w:rsidRPr="00184340">
        <w:rPr>
          <w:rFonts w:ascii="Bookman Old Style" w:hAnsi="Bookman Old Style" w:cs="Times New Roman"/>
          <w:color w:val="000000" w:themeColor="text1"/>
          <w:shd w:val="clear" w:color="auto" w:fill="FFFFFF"/>
        </w:rPr>
        <w:t xml:space="preserve">failed to take down the developed animated workout and yoga training sessions from their online application, which </w:t>
      </w:r>
      <w:r w:rsidRPr="00184340">
        <w:rPr>
          <w:rFonts w:ascii="Bookman Old Style" w:hAnsi="Bookman Old Style" w:cs="Times New Roman"/>
          <w:color w:val="000000" w:themeColor="text1"/>
          <w:shd w:val="clear" w:color="auto" w:fill="FFFFFF"/>
        </w:rPr>
        <w:t xml:space="preserve">were </w:t>
      </w:r>
      <w:r w:rsidR="00872122" w:rsidRPr="00184340">
        <w:rPr>
          <w:rFonts w:ascii="Bookman Old Style" w:hAnsi="Bookman Old Style" w:cs="Times New Roman"/>
          <w:color w:val="000000" w:themeColor="text1"/>
          <w:shd w:val="clear" w:color="auto" w:fill="FFFFFF"/>
        </w:rPr>
        <w:t xml:space="preserve">also </w:t>
      </w:r>
      <w:r w:rsidRPr="00184340">
        <w:rPr>
          <w:rFonts w:ascii="Bookman Old Style" w:hAnsi="Bookman Old Style" w:cs="Times New Roman"/>
          <w:color w:val="000000" w:themeColor="text1"/>
          <w:shd w:val="clear" w:color="auto" w:fill="FFFFFF"/>
        </w:rPr>
        <w:t>copyrighted in the individual capacity of the Animators</w:t>
      </w:r>
      <w:r w:rsidR="00872122" w:rsidRPr="00184340">
        <w:rPr>
          <w:rFonts w:ascii="Bookman Old Style" w:hAnsi="Bookman Old Style" w:cs="Times New Roman"/>
          <w:color w:val="000000" w:themeColor="text1"/>
          <w:shd w:val="clear" w:color="auto" w:fill="FFFFFF"/>
        </w:rPr>
        <w:t>.</w:t>
      </w:r>
      <w:r w:rsidR="00386CBD" w:rsidRPr="00184340">
        <w:rPr>
          <w:rFonts w:ascii="Bookman Old Style" w:hAnsi="Bookman Old Style" w:cs="Times New Roman"/>
          <w:color w:val="000000" w:themeColor="text1"/>
          <w:shd w:val="clear" w:color="auto" w:fill="FFFFFF"/>
        </w:rPr>
        <w:t xml:space="preserve"> That the notice was sent by the </w:t>
      </w:r>
      <w:r w:rsidR="00F27546" w:rsidRPr="00184340">
        <w:rPr>
          <w:rFonts w:ascii="Bookman Old Style" w:hAnsi="Bookman Old Style" w:cs="Times New Roman"/>
          <w:color w:val="000000" w:themeColor="text1"/>
          <w:shd w:val="clear" w:color="auto" w:fill="FFFFFF"/>
        </w:rPr>
        <w:t>Venture to the Company for invoking Arbitration Clause under the agreement and for the</w:t>
      </w:r>
      <w:r w:rsidR="00971334" w:rsidRPr="00184340">
        <w:rPr>
          <w:rFonts w:ascii="Bookman Old Style" w:hAnsi="Bookman Old Style" w:cs="Times New Roman"/>
          <w:color w:val="000000" w:themeColor="text1"/>
          <w:shd w:val="clear" w:color="auto" w:fill="FFFFFF"/>
        </w:rPr>
        <w:t xml:space="preserve"> appointment of the Arbitrator p</w:t>
      </w:r>
      <w:r w:rsidR="00F27546" w:rsidRPr="00184340">
        <w:rPr>
          <w:rFonts w:ascii="Bookman Old Style" w:hAnsi="Bookman Old Style" w:cs="Times New Roman"/>
          <w:color w:val="000000" w:themeColor="text1"/>
          <w:shd w:val="clear" w:color="auto" w:fill="FFFFFF"/>
        </w:rPr>
        <w:t xml:space="preserve">ursuant to which Arbitration proceeding commenced. Before the Arbitral Tribunal the Venture filed its statement of Claim </w:t>
      </w:r>
      <w:r w:rsidR="00E87377" w:rsidRPr="00184340">
        <w:rPr>
          <w:rFonts w:ascii="Bookman Old Style" w:hAnsi="Bookman Old Style" w:cs="Times New Roman"/>
          <w:color w:val="000000" w:themeColor="text1"/>
          <w:shd w:val="clear" w:color="auto" w:fill="FFFFFF"/>
        </w:rPr>
        <w:t xml:space="preserve">and </w:t>
      </w:r>
      <w:r w:rsidR="00F27546" w:rsidRPr="00184340">
        <w:rPr>
          <w:rFonts w:ascii="Bookman Old Style" w:hAnsi="Bookman Old Style" w:cs="Times New Roman"/>
          <w:color w:val="000000" w:themeColor="text1"/>
          <w:shd w:val="clear" w:color="auto" w:fill="FFFFFF"/>
        </w:rPr>
        <w:t xml:space="preserve">demanded specific performance of the Contract from the Company as well as compensation </w:t>
      </w:r>
      <w:r w:rsidR="002074B5" w:rsidRPr="00184340">
        <w:rPr>
          <w:rFonts w:ascii="Bookman Old Style" w:hAnsi="Bookman Old Style" w:cs="Times New Roman"/>
          <w:color w:val="000000" w:themeColor="text1"/>
          <w:shd w:val="clear" w:color="auto" w:fill="FFFFFF"/>
        </w:rPr>
        <w:t>to an amount of XNR 1.5 Crores</w:t>
      </w:r>
      <w:r w:rsidR="005C6074" w:rsidRPr="00184340">
        <w:rPr>
          <w:rFonts w:ascii="Bookman Old Style" w:hAnsi="Bookman Old Style" w:cs="Times New Roman"/>
          <w:color w:val="000000" w:themeColor="text1"/>
          <w:shd w:val="clear" w:color="auto" w:fill="FFFFFF"/>
        </w:rPr>
        <w:t xml:space="preserve"> </w:t>
      </w:r>
      <w:r w:rsidR="00F27546" w:rsidRPr="00184340">
        <w:rPr>
          <w:rFonts w:ascii="Bookman Old Style" w:hAnsi="Bookman Old Style" w:cs="Times New Roman"/>
          <w:color w:val="000000" w:themeColor="text1"/>
          <w:shd w:val="clear" w:color="auto" w:fill="FFFFFF"/>
        </w:rPr>
        <w:t>for non-compliance of the</w:t>
      </w:r>
      <w:r w:rsidR="002074B5" w:rsidRPr="00184340">
        <w:rPr>
          <w:rFonts w:ascii="Bookman Old Style" w:hAnsi="Bookman Old Style" w:cs="Times New Roman"/>
          <w:color w:val="000000" w:themeColor="text1"/>
          <w:shd w:val="clear" w:color="auto" w:fill="FFFFFF"/>
        </w:rPr>
        <w:t xml:space="preserve"> terms and conditions of the agreement. In response to this</w:t>
      </w:r>
      <w:r w:rsidR="003E44B3" w:rsidRPr="00184340">
        <w:rPr>
          <w:rFonts w:ascii="Bookman Old Style" w:hAnsi="Bookman Old Style" w:cs="Times New Roman"/>
          <w:color w:val="000000" w:themeColor="text1"/>
          <w:shd w:val="clear" w:color="auto" w:fill="FFFFFF"/>
        </w:rPr>
        <w:t>,</w:t>
      </w:r>
      <w:r w:rsidR="002074B5" w:rsidRPr="00184340">
        <w:rPr>
          <w:rFonts w:ascii="Bookman Old Style" w:hAnsi="Bookman Old Style" w:cs="Times New Roman"/>
          <w:color w:val="000000" w:themeColor="text1"/>
          <w:shd w:val="clear" w:color="auto" w:fill="FFFFFF"/>
        </w:rPr>
        <w:t xml:space="preserve"> Counter Claim was filed by the Company on account of non-payment </w:t>
      </w:r>
      <w:r w:rsidR="002074B5" w:rsidRPr="00184340">
        <w:rPr>
          <w:rFonts w:ascii="Bookman Old Style" w:hAnsi="Bookman Old Style" w:cs="Times New Roman"/>
          <w:color w:val="000000" w:themeColor="text1"/>
          <w:shd w:val="clear" w:color="auto" w:fill="FFFFFF"/>
        </w:rPr>
        <w:lastRenderedPageBreak/>
        <w:t xml:space="preserve">done by the Venture under the </w:t>
      </w:r>
      <w:del w:id="110" w:author="ICUL - SR" w:date="2019-07-15T14:08:00Z">
        <w:r w:rsidR="002074B5" w:rsidRPr="00184340" w:rsidDel="00A45E02">
          <w:rPr>
            <w:rFonts w:ascii="Bookman Old Style" w:hAnsi="Bookman Old Style" w:cs="Times New Roman"/>
            <w:color w:val="000000" w:themeColor="text1"/>
            <w:shd w:val="clear" w:color="auto" w:fill="FFFFFF"/>
          </w:rPr>
          <w:delText>Contractual</w:delText>
        </w:r>
        <w:r w:rsidR="00184340" w:rsidDel="00A45E02">
          <w:rPr>
            <w:rFonts w:ascii="Bookman Old Style" w:hAnsi="Bookman Old Style" w:cs="Times New Roman"/>
            <w:color w:val="000000" w:themeColor="text1"/>
            <w:shd w:val="clear" w:color="auto" w:fill="FFFFFF"/>
          </w:rPr>
          <w:delText xml:space="preserve"> a</w:delText>
        </w:r>
      </w:del>
      <w:ins w:id="111" w:author="ICUL - SR" w:date="2019-07-15T14:08:00Z">
        <w:r w:rsidR="00A45E02">
          <w:rPr>
            <w:rFonts w:ascii="Bookman Old Style" w:hAnsi="Bookman Old Style" w:cs="Times New Roman"/>
            <w:color w:val="000000" w:themeColor="text1"/>
            <w:shd w:val="clear" w:color="auto" w:fill="FFFFFF"/>
          </w:rPr>
          <w:t>A</w:t>
        </w:r>
      </w:ins>
      <w:r w:rsidR="00184340">
        <w:rPr>
          <w:rFonts w:ascii="Bookman Old Style" w:hAnsi="Bookman Old Style" w:cs="Times New Roman"/>
          <w:color w:val="000000" w:themeColor="text1"/>
          <w:shd w:val="clear" w:color="auto" w:fill="FFFFFF"/>
        </w:rPr>
        <w:t>greement for the past one year</w:t>
      </w:r>
      <w:r w:rsidR="002074B5" w:rsidRPr="00184340">
        <w:rPr>
          <w:rFonts w:ascii="Bookman Old Style" w:hAnsi="Bookman Old Style" w:cs="Times New Roman"/>
          <w:color w:val="000000" w:themeColor="text1"/>
          <w:shd w:val="clear" w:color="auto" w:fill="FFFFFF"/>
        </w:rPr>
        <w:t>.</w:t>
      </w:r>
      <w:r w:rsidR="00971334" w:rsidRPr="00184340">
        <w:rPr>
          <w:rFonts w:ascii="Bookman Old Style" w:hAnsi="Bookman Old Style" w:cs="Times New Roman"/>
          <w:color w:val="000000" w:themeColor="text1"/>
          <w:shd w:val="clear" w:color="auto" w:fill="FFFFFF"/>
        </w:rPr>
        <w:t xml:space="preserve"> After hearing both the parties, the Arbitrator passed an award, wherein </w:t>
      </w:r>
      <w:r w:rsidR="002074B5" w:rsidRPr="00184340">
        <w:rPr>
          <w:rFonts w:ascii="Bookman Old Style" w:hAnsi="Bookman Old Style" w:cs="Times New Roman"/>
          <w:color w:val="000000" w:themeColor="text1"/>
          <w:shd w:val="clear" w:color="auto" w:fill="FFFFFF"/>
        </w:rPr>
        <w:t xml:space="preserve">the </w:t>
      </w:r>
      <w:r w:rsidR="00F42423" w:rsidRPr="00184340">
        <w:rPr>
          <w:rFonts w:ascii="Bookman Old Style" w:hAnsi="Bookman Old Style" w:cs="Times New Roman"/>
          <w:color w:val="000000" w:themeColor="text1"/>
          <w:shd w:val="clear" w:color="auto" w:fill="FFFFFF"/>
        </w:rPr>
        <w:t xml:space="preserve">adjudication of the </w:t>
      </w:r>
      <w:r w:rsidR="002074B5" w:rsidRPr="00184340">
        <w:rPr>
          <w:rFonts w:ascii="Bookman Old Style" w:hAnsi="Bookman Old Style" w:cs="Times New Roman"/>
          <w:color w:val="000000" w:themeColor="text1"/>
          <w:shd w:val="clear" w:color="auto" w:fill="FFFFFF"/>
        </w:rPr>
        <w:t>Counter Claim</w:t>
      </w:r>
      <w:r w:rsidR="00971334" w:rsidRPr="00184340">
        <w:rPr>
          <w:rFonts w:ascii="Bookman Old Style" w:hAnsi="Bookman Old Style" w:cs="Times New Roman"/>
          <w:color w:val="000000" w:themeColor="text1"/>
          <w:shd w:val="clear" w:color="auto" w:fill="FFFFFF"/>
        </w:rPr>
        <w:t xml:space="preserve"> filed by</w:t>
      </w:r>
      <w:ins w:id="112" w:author="ICUL - SR" w:date="2019-07-15T13:44:00Z">
        <w:r w:rsidR="00054F12">
          <w:rPr>
            <w:rFonts w:ascii="Bookman Old Style" w:hAnsi="Bookman Old Style" w:cs="Times New Roman"/>
            <w:color w:val="000000" w:themeColor="text1"/>
            <w:shd w:val="clear" w:color="auto" w:fill="FFFFFF"/>
          </w:rPr>
          <w:t xml:space="preserve"> </w:t>
        </w:r>
      </w:ins>
      <w:r w:rsidR="00971334" w:rsidRPr="00184340">
        <w:rPr>
          <w:rFonts w:ascii="Bookman Old Style" w:hAnsi="Bookman Old Style" w:cs="Times New Roman"/>
          <w:color w:val="000000" w:themeColor="text1"/>
          <w:shd w:val="clear" w:color="auto" w:fill="FFFFFF"/>
        </w:rPr>
        <w:t xml:space="preserve">the Company </w:t>
      </w:r>
      <w:r w:rsidR="002074B5" w:rsidRPr="00184340">
        <w:rPr>
          <w:rFonts w:ascii="Bookman Old Style" w:hAnsi="Bookman Old Style" w:cs="Times New Roman"/>
          <w:color w:val="000000" w:themeColor="text1"/>
          <w:shd w:val="clear" w:color="auto" w:fill="FFFFFF"/>
        </w:rPr>
        <w:t xml:space="preserve">was rejected by the arbitrator on ground of non-payment of the Arbitral fees </w:t>
      </w:r>
      <w:r w:rsidR="00971334" w:rsidRPr="00184340">
        <w:rPr>
          <w:rFonts w:ascii="Bookman Old Style" w:hAnsi="Bookman Old Style" w:cs="Times New Roman"/>
          <w:color w:val="000000" w:themeColor="text1"/>
          <w:shd w:val="clear" w:color="auto" w:fill="FFFFFF"/>
        </w:rPr>
        <w:t xml:space="preserve">by the Company </w:t>
      </w:r>
      <w:r w:rsidR="002074B5" w:rsidRPr="00184340">
        <w:rPr>
          <w:rFonts w:ascii="Bookman Old Style" w:hAnsi="Bookman Old Style" w:cs="Times New Roman"/>
          <w:color w:val="000000" w:themeColor="text1"/>
          <w:shd w:val="clear" w:color="auto" w:fill="FFFFFF"/>
        </w:rPr>
        <w:t>and</w:t>
      </w:r>
      <w:r w:rsidR="007A329F" w:rsidRPr="00184340">
        <w:rPr>
          <w:rFonts w:ascii="Bookman Old Style" w:hAnsi="Bookman Old Style" w:cs="Times New Roman"/>
          <w:color w:val="000000" w:themeColor="text1"/>
          <w:shd w:val="clear" w:color="auto" w:fill="FFFFFF"/>
        </w:rPr>
        <w:t xml:space="preserve"> partially allowed the </w:t>
      </w:r>
      <w:r w:rsidR="002074B5" w:rsidRPr="00184340">
        <w:rPr>
          <w:rFonts w:ascii="Bookman Old Style" w:hAnsi="Bookman Old Style" w:cs="Times New Roman"/>
          <w:color w:val="000000" w:themeColor="text1"/>
          <w:shd w:val="clear" w:color="auto" w:fill="FFFFFF"/>
        </w:rPr>
        <w:t>claim</w:t>
      </w:r>
      <w:ins w:id="113" w:author="ICUL - SR" w:date="2019-07-15T13:44:00Z">
        <w:r w:rsidR="00054F12">
          <w:rPr>
            <w:rFonts w:ascii="Bookman Old Style" w:hAnsi="Bookman Old Style" w:cs="Times New Roman"/>
            <w:color w:val="000000" w:themeColor="text1"/>
            <w:shd w:val="clear" w:color="auto" w:fill="FFFFFF"/>
          </w:rPr>
          <w:t xml:space="preserve"> </w:t>
        </w:r>
      </w:ins>
      <w:r w:rsidR="007A329F" w:rsidRPr="00184340">
        <w:rPr>
          <w:rFonts w:ascii="Bookman Old Style" w:hAnsi="Bookman Old Style" w:cs="Times New Roman"/>
          <w:color w:val="000000" w:themeColor="text1"/>
          <w:shd w:val="clear" w:color="auto" w:fill="FFFFFF"/>
        </w:rPr>
        <w:t xml:space="preserve">filed by the Venture to the amount </w:t>
      </w:r>
      <w:r w:rsidR="00DD4151" w:rsidRPr="00184340">
        <w:rPr>
          <w:rFonts w:ascii="Bookman Old Style" w:hAnsi="Bookman Old Style" w:cs="Times New Roman"/>
          <w:color w:val="000000" w:themeColor="text1"/>
          <w:shd w:val="clear" w:color="auto" w:fill="FFFFFF"/>
        </w:rPr>
        <w:t>of XNR 85 lacs</w:t>
      </w:r>
      <w:r w:rsidR="003E44B3" w:rsidRPr="00184340">
        <w:rPr>
          <w:rFonts w:ascii="Bookman Old Style" w:hAnsi="Bookman Old Style" w:cs="Times New Roman"/>
          <w:color w:val="000000" w:themeColor="text1"/>
          <w:shd w:val="clear" w:color="auto" w:fill="FFFFFF"/>
        </w:rPr>
        <w:t>,</w:t>
      </w:r>
      <w:r w:rsidR="007A329F" w:rsidRPr="00184340">
        <w:rPr>
          <w:rFonts w:ascii="Bookman Old Style" w:hAnsi="Bookman Old Style" w:cs="Times New Roman"/>
          <w:color w:val="000000" w:themeColor="text1"/>
          <w:shd w:val="clear" w:color="auto" w:fill="FFFFFF"/>
        </w:rPr>
        <w:t xml:space="preserve"> but </w:t>
      </w:r>
      <w:r w:rsidR="003E44B3" w:rsidRPr="00184340">
        <w:rPr>
          <w:rFonts w:ascii="Bookman Old Style" w:hAnsi="Bookman Old Style" w:cs="Times New Roman"/>
          <w:color w:val="000000" w:themeColor="text1"/>
          <w:shd w:val="clear" w:color="auto" w:fill="FFFFFF"/>
        </w:rPr>
        <w:t>rejected</w:t>
      </w:r>
      <w:r w:rsidR="002074B5" w:rsidRPr="00184340">
        <w:rPr>
          <w:rFonts w:ascii="Bookman Old Style" w:hAnsi="Bookman Old Style" w:cs="Times New Roman"/>
          <w:color w:val="000000" w:themeColor="text1"/>
          <w:shd w:val="clear" w:color="auto" w:fill="FFFFFF"/>
        </w:rPr>
        <w:t xml:space="preserve"> the specific performance of the Contract. After receiving this award</w:t>
      </w:r>
      <w:r w:rsidR="003E44B3" w:rsidRPr="00184340">
        <w:rPr>
          <w:rFonts w:ascii="Bookman Old Style" w:hAnsi="Bookman Old Style" w:cs="Times New Roman"/>
          <w:color w:val="000000" w:themeColor="text1"/>
          <w:shd w:val="clear" w:color="auto" w:fill="FFFFFF"/>
        </w:rPr>
        <w:t>,</w:t>
      </w:r>
      <w:r w:rsidR="002074B5" w:rsidRPr="00184340">
        <w:rPr>
          <w:rFonts w:ascii="Bookman Old Style" w:hAnsi="Bookman Old Style" w:cs="Times New Roman"/>
          <w:color w:val="000000" w:themeColor="text1"/>
          <w:shd w:val="clear" w:color="auto" w:fill="FFFFFF"/>
        </w:rPr>
        <w:t xml:space="preserve"> both the parties challenged the same under Section 34 of the Arbitration and Conciliation Act, 1996</w:t>
      </w:r>
      <w:r w:rsidR="00F42423" w:rsidRPr="00184340">
        <w:rPr>
          <w:rFonts w:ascii="Bookman Old Style" w:hAnsi="Bookman Old Style" w:cs="Times New Roman"/>
          <w:color w:val="000000" w:themeColor="text1"/>
          <w:shd w:val="clear" w:color="auto" w:fill="FFFFFF"/>
        </w:rPr>
        <w:t xml:space="preserve"> before </w:t>
      </w:r>
      <w:r w:rsidR="00DD4151" w:rsidRPr="00184340">
        <w:rPr>
          <w:rFonts w:ascii="Bookman Old Style" w:hAnsi="Bookman Old Style" w:cs="Times New Roman"/>
          <w:color w:val="000000" w:themeColor="text1"/>
          <w:shd w:val="clear" w:color="auto" w:fill="FFFFFF"/>
        </w:rPr>
        <w:t>Commercial</w:t>
      </w:r>
      <w:r w:rsidR="00F42423" w:rsidRPr="00184340">
        <w:rPr>
          <w:rFonts w:ascii="Bookman Old Style" w:hAnsi="Bookman Old Style" w:cs="Times New Roman"/>
          <w:color w:val="000000" w:themeColor="text1"/>
          <w:shd w:val="clear" w:color="auto" w:fill="FFFFFF"/>
        </w:rPr>
        <w:t xml:space="preserve"> Court of </w:t>
      </w:r>
      <w:proofErr w:type="spellStart"/>
      <w:r w:rsidR="00F42423" w:rsidRPr="00184340">
        <w:rPr>
          <w:rFonts w:ascii="Bookman Old Style" w:hAnsi="Bookman Old Style" w:cs="Times New Roman"/>
          <w:color w:val="000000" w:themeColor="text1"/>
          <w:shd w:val="clear" w:color="auto" w:fill="FFFFFF"/>
        </w:rPr>
        <w:t>Xylum</w:t>
      </w:r>
      <w:proofErr w:type="spellEnd"/>
      <w:r w:rsidR="005C6074" w:rsidRPr="00184340">
        <w:rPr>
          <w:rFonts w:ascii="Bookman Old Style" w:hAnsi="Bookman Old Style" w:cs="Times New Roman"/>
          <w:color w:val="000000" w:themeColor="text1"/>
          <w:shd w:val="clear" w:color="auto" w:fill="FFFFFF"/>
        </w:rPr>
        <w:t xml:space="preserve"> </w:t>
      </w:r>
      <w:r w:rsidR="002074B5" w:rsidRPr="00184340">
        <w:rPr>
          <w:rFonts w:ascii="Bookman Old Style" w:hAnsi="Bookman Old Style" w:cs="Times New Roman"/>
          <w:color w:val="000000" w:themeColor="text1"/>
          <w:shd w:val="clear" w:color="auto" w:fill="FFFFFF"/>
        </w:rPr>
        <w:t xml:space="preserve">wherein the rejection of the specific performance </w:t>
      </w:r>
      <w:r w:rsidR="00F42423" w:rsidRPr="00184340">
        <w:rPr>
          <w:rFonts w:ascii="Bookman Old Style" w:hAnsi="Bookman Old Style" w:cs="Times New Roman"/>
          <w:color w:val="000000" w:themeColor="text1"/>
          <w:shd w:val="clear" w:color="auto" w:fill="FFFFFF"/>
        </w:rPr>
        <w:t>and partial</w:t>
      </w:r>
      <w:r w:rsidR="002074B5" w:rsidRPr="00184340">
        <w:rPr>
          <w:rFonts w:ascii="Bookman Old Style" w:hAnsi="Bookman Old Style" w:cs="Times New Roman"/>
          <w:color w:val="000000" w:themeColor="text1"/>
          <w:shd w:val="clear" w:color="auto" w:fill="FFFFFF"/>
        </w:rPr>
        <w:t xml:space="preserve"> acceptance of the claim amount was challenged by the Venture and </w:t>
      </w:r>
      <w:r w:rsidR="00F42423" w:rsidRPr="00184340">
        <w:rPr>
          <w:rFonts w:ascii="Bookman Old Style" w:hAnsi="Bookman Old Style" w:cs="Times New Roman"/>
          <w:color w:val="000000" w:themeColor="text1"/>
          <w:shd w:val="clear" w:color="auto" w:fill="FFFFFF"/>
        </w:rPr>
        <w:t>simultaneously</w:t>
      </w:r>
      <w:r w:rsidR="002074B5" w:rsidRPr="00184340">
        <w:rPr>
          <w:rFonts w:ascii="Bookman Old Style" w:hAnsi="Bookman Old Style" w:cs="Times New Roman"/>
          <w:color w:val="000000" w:themeColor="text1"/>
          <w:shd w:val="clear" w:color="auto" w:fill="FFFFFF"/>
        </w:rPr>
        <w:t xml:space="preserve"> the Company </w:t>
      </w:r>
      <w:r w:rsidR="00F42423" w:rsidRPr="00184340">
        <w:rPr>
          <w:rFonts w:ascii="Bookman Old Style" w:hAnsi="Bookman Old Style" w:cs="Times New Roman"/>
          <w:color w:val="000000" w:themeColor="text1"/>
          <w:shd w:val="clear" w:color="auto" w:fill="FFFFFF"/>
        </w:rPr>
        <w:t>Challenged the non-adjudication of the Counter</w:t>
      </w:r>
      <w:del w:id="114" w:author="ICUL - SR" w:date="2019-07-15T14:09:00Z">
        <w:r w:rsidR="00F42423" w:rsidRPr="00184340" w:rsidDel="00077672">
          <w:rPr>
            <w:rFonts w:ascii="Bookman Old Style" w:hAnsi="Bookman Old Style" w:cs="Times New Roman"/>
            <w:color w:val="000000" w:themeColor="text1"/>
            <w:shd w:val="clear" w:color="auto" w:fill="FFFFFF"/>
          </w:rPr>
          <w:delText>-</w:delText>
        </w:r>
      </w:del>
      <w:r w:rsidR="00F42423" w:rsidRPr="00184340">
        <w:rPr>
          <w:rFonts w:ascii="Bookman Old Style" w:hAnsi="Bookman Old Style" w:cs="Times New Roman"/>
          <w:color w:val="000000" w:themeColor="text1"/>
          <w:shd w:val="clear" w:color="auto" w:fill="FFFFFF"/>
        </w:rPr>
        <w:t xml:space="preserve"> Claim raising the defense that whatever Arbitral Fees, which was asked by the Arbitrator was paid by the </w:t>
      </w:r>
      <w:r w:rsidR="003E44B3" w:rsidRPr="00184340">
        <w:rPr>
          <w:rFonts w:ascii="Bookman Old Style" w:hAnsi="Bookman Old Style" w:cs="Times New Roman"/>
          <w:color w:val="000000" w:themeColor="text1"/>
          <w:shd w:val="clear" w:color="auto" w:fill="FFFFFF"/>
        </w:rPr>
        <w:t>Company. That the Adjudicating C</w:t>
      </w:r>
      <w:r w:rsidR="00F42423" w:rsidRPr="00184340">
        <w:rPr>
          <w:rFonts w:ascii="Bookman Old Style" w:hAnsi="Bookman Old Style" w:cs="Times New Roman"/>
          <w:color w:val="000000" w:themeColor="text1"/>
          <w:shd w:val="clear" w:color="auto" w:fill="FFFFFF"/>
        </w:rPr>
        <w:t>ou</w:t>
      </w:r>
      <w:r w:rsidR="007A329F" w:rsidRPr="00184340">
        <w:rPr>
          <w:rFonts w:ascii="Bookman Old Style" w:hAnsi="Bookman Old Style" w:cs="Times New Roman"/>
          <w:color w:val="000000" w:themeColor="text1"/>
          <w:shd w:val="clear" w:color="auto" w:fill="FFFFFF"/>
        </w:rPr>
        <w:t>rt under Section 34 also upheld the award</w:t>
      </w:r>
      <w:r w:rsidR="003E44B3" w:rsidRPr="00184340">
        <w:rPr>
          <w:rFonts w:ascii="Bookman Old Style" w:hAnsi="Bookman Old Style" w:cs="Times New Roman"/>
          <w:color w:val="000000" w:themeColor="text1"/>
          <w:shd w:val="clear" w:color="auto" w:fill="FFFFFF"/>
        </w:rPr>
        <w:t>. That an A</w:t>
      </w:r>
      <w:r w:rsidR="00F42423" w:rsidRPr="00184340">
        <w:rPr>
          <w:rFonts w:ascii="Bookman Old Style" w:hAnsi="Bookman Old Style" w:cs="Times New Roman"/>
          <w:color w:val="000000" w:themeColor="text1"/>
          <w:shd w:val="clear" w:color="auto" w:fill="FFFFFF"/>
        </w:rPr>
        <w:t>ppeal against the said or</w:t>
      </w:r>
      <w:r w:rsidR="007A329F" w:rsidRPr="00184340">
        <w:rPr>
          <w:rFonts w:ascii="Bookman Old Style" w:hAnsi="Bookman Old Style" w:cs="Times New Roman"/>
          <w:color w:val="000000" w:themeColor="text1"/>
          <w:shd w:val="clear" w:color="auto" w:fill="FFFFFF"/>
        </w:rPr>
        <w:t>der was preferred by both the parties</w:t>
      </w:r>
      <w:r w:rsidR="00F42423" w:rsidRPr="00184340">
        <w:rPr>
          <w:rFonts w:ascii="Bookman Old Style" w:hAnsi="Bookman Old Style" w:cs="Times New Roman"/>
          <w:color w:val="000000" w:themeColor="text1"/>
          <w:shd w:val="clear" w:color="auto" w:fill="FFFFFF"/>
        </w:rPr>
        <w:t xml:space="preserve"> under Section 37 of the Arbitration and</w:t>
      </w:r>
      <w:r w:rsidR="007A329F" w:rsidRPr="00184340">
        <w:rPr>
          <w:rFonts w:ascii="Bookman Old Style" w:hAnsi="Bookman Old Style" w:cs="Times New Roman"/>
          <w:color w:val="000000" w:themeColor="text1"/>
          <w:shd w:val="clear" w:color="auto" w:fill="FFFFFF"/>
        </w:rPr>
        <w:t xml:space="preserve"> Conciliation Act, 1996 before t</w:t>
      </w:r>
      <w:r w:rsidR="00F42423" w:rsidRPr="00184340">
        <w:rPr>
          <w:rFonts w:ascii="Bookman Old Style" w:hAnsi="Bookman Old Style" w:cs="Times New Roman"/>
          <w:color w:val="000000" w:themeColor="text1"/>
          <w:shd w:val="clear" w:color="auto" w:fill="FFFFFF"/>
        </w:rPr>
        <w:t xml:space="preserve">he High Court of </w:t>
      </w:r>
      <w:proofErr w:type="spellStart"/>
      <w:r w:rsidR="003E44B3" w:rsidRPr="00184340">
        <w:rPr>
          <w:rFonts w:ascii="Bookman Old Style" w:eastAsia="Times New Roman" w:hAnsi="Bookman Old Style" w:cs="Times New Roman"/>
          <w:spacing w:val="-1"/>
        </w:rPr>
        <w:t>Seilia</w:t>
      </w:r>
      <w:proofErr w:type="spellEnd"/>
      <w:r w:rsidR="003E44B3" w:rsidRPr="00184340">
        <w:rPr>
          <w:rFonts w:ascii="Bookman Old Style" w:eastAsia="Times New Roman" w:hAnsi="Bookman Old Style" w:cs="Times New Roman"/>
          <w:spacing w:val="-1"/>
        </w:rPr>
        <w:t xml:space="preserve">, </w:t>
      </w:r>
      <w:proofErr w:type="spellStart"/>
      <w:r w:rsidR="00F42423" w:rsidRPr="00184340">
        <w:rPr>
          <w:rFonts w:ascii="Bookman Old Style" w:hAnsi="Bookman Old Style" w:cs="Times New Roman"/>
          <w:color w:val="000000" w:themeColor="text1"/>
          <w:shd w:val="clear" w:color="auto" w:fill="FFFFFF"/>
        </w:rPr>
        <w:t>Xylum</w:t>
      </w:r>
      <w:proofErr w:type="spellEnd"/>
      <w:r w:rsidR="00F42423" w:rsidRPr="00184340">
        <w:rPr>
          <w:rFonts w:ascii="Bookman Old Style" w:hAnsi="Bookman Old Style" w:cs="Times New Roman"/>
          <w:color w:val="000000" w:themeColor="text1"/>
          <w:shd w:val="clear" w:color="auto" w:fill="FFFFFF"/>
        </w:rPr>
        <w:t xml:space="preserve">, </w:t>
      </w:r>
      <w:r w:rsidR="00DD4151" w:rsidRPr="00184340">
        <w:rPr>
          <w:rFonts w:ascii="Bookman Old Style" w:hAnsi="Bookman Old Style" w:cs="Times New Roman"/>
          <w:color w:val="000000" w:themeColor="text1"/>
          <w:shd w:val="clear" w:color="auto" w:fill="FFFFFF"/>
        </w:rPr>
        <w:t>wherein one of the important issue raised by the Company was whether the Arbitrator was justified in rejecting the adjudication of the Counter Claim</w:t>
      </w:r>
      <w:r w:rsidR="003E44B3" w:rsidRPr="00184340">
        <w:rPr>
          <w:rFonts w:ascii="Bookman Old Style" w:hAnsi="Bookman Old Style" w:cs="Times New Roman"/>
          <w:color w:val="000000" w:themeColor="text1"/>
          <w:shd w:val="clear" w:color="auto" w:fill="FFFFFF"/>
        </w:rPr>
        <w:t>,</w:t>
      </w:r>
      <w:r w:rsidR="00DD4151" w:rsidRPr="00184340">
        <w:rPr>
          <w:rFonts w:ascii="Bookman Old Style" w:hAnsi="Bookman Old Style" w:cs="Times New Roman"/>
          <w:color w:val="000000" w:themeColor="text1"/>
          <w:shd w:val="clear" w:color="auto" w:fill="FFFFFF"/>
        </w:rPr>
        <w:t xml:space="preserve"> when </w:t>
      </w:r>
      <w:r w:rsidR="00EE175C" w:rsidRPr="00184340">
        <w:rPr>
          <w:rFonts w:ascii="Bookman Old Style" w:hAnsi="Bookman Old Style" w:cs="Times New Roman"/>
          <w:color w:val="000000" w:themeColor="text1"/>
          <w:shd w:val="clear" w:color="auto" w:fill="FFFFFF"/>
        </w:rPr>
        <w:t>no objection was raised by him during the Arbitratio</w:t>
      </w:r>
      <w:r w:rsidR="001D468F">
        <w:rPr>
          <w:rFonts w:ascii="Bookman Old Style" w:hAnsi="Bookman Old Style" w:cs="Times New Roman"/>
          <w:color w:val="000000" w:themeColor="text1"/>
          <w:shd w:val="clear" w:color="auto" w:fill="FFFFFF"/>
        </w:rPr>
        <w:t>n proceedings and till the end C</w:t>
      </w:r>
      <w:r w:rsidR="00EE175C" w:rsidRPr="00184340">
        <w:rPr>
          <w:rFonts w:ascii="Bookman Old Style" w:hAnsi="Bookman Old Style" w:cs="Times New Roman"/>
          <w:color w:val="000000" w:themeColor="text1"/>
          <w:shd w:val="clear" w:color="auto" w:fill="FFFFFF"/>
        </w:rPr>
        <w:t xml:space="preserve">ompany was </w:t>
      </w:r>
      <w:r w:rsidR="003E44B3" w:rsidRPr="00184340">
        <w:rPr>
          <w:rFonts w:ascii="Bookman Old Style" w:hAnsi="Bookman Old Style" w:cs="Times New Roman"/>
          <w:color w:val="000000" w:themeColor="text1"/>
          <w:shd w:val="clear" w:color="auto" w:fill="FFFFFF"/>
        </w:rPr>
        <w:t>under</w:t>
      </w:r>
      <w:r w:rsidR="00EE175C" w:rsidRPr="00184340">
        <w:rPr>
          <w:rFonts w:ascii="Bookman Old Style" w:hAnsi="Bookman Old Style" w:cs="Times New Roman"/>
          <w:color w:val="000000" w:themeColor="text1"/>
          <w:shd w:val="clear" w:color="auto" w:fill="FFFFFF"/>
        </w:rPr>
        <w:t xml:space="preserve"> this presumption that the adjudication of Counter Claim will be done by the Arbitrator</w:t>
      </w:r>
      <w:r w:rsidR="003E44B3" w:rsidRPr="00184340">
        <w:rPr>
          <w:rFonts w:ascii="Bookman Old Style" w:hAnsi="Bookman Old Style" w:cs="Times New Roman"/>
          <w:color w:val="000000" w:themeColor="text1"/>
          <w:shd w:val="clear" w:color="auto" w:fill="FFFFFF"/>
        </w:rPr>
        <w:t>,</w:t>
      </w:r>
      <w:r w:rsidR="00EE175C" w:rsidRPr="00184340">
        <w:rPr>
          <w:rFonts w:ascii="Bookman Old Style" w:hAnsi="Bookman Old Style" w:cs="Times New Roman"/>
          <w:color w:val="000000" w:themeColor="text1"/>
          <w:shd w:val="clear" w:color="auto" w:fill="FFFFFF"/>
        </w:rPr>
        <w:t xml:space="preserve"> as all the requisite arbitral fee was paid by the Company</w:t>
      </w:r>
      <w:r w:rsidR="003E44B3" w:rsidRPr="00184340">
        <w:rPr>
          <w:rFonts w:ascii="Bookman Old Style" w:hAnsi="Bookman Old Style" w:cs="Times New Roman"/>
          <w:color w:val="000000" w:themeColor="text1"/>
          <w:shd w:val="clear" w:color="auto" w:fill="FFFFFF"/>
        </w:rPr>
        <w:t>,</w:t>
      </w:r>
      <w:r w:rsidR="00EE175C" w:rsidRPr="00184340">
        <w:rPr>
          <w:rFonts w:ascii="Bookman Old Style" w:hAnsi="Bookman Old Style" w:cs="Times New Roman"/>
          <w:color w:val="000000" w:themeColor="text1"/>
          <w:shd w:val="clear" w:color="auto" w:fill="FFFFFF"/>
        </w:rPr>
        <w:t xml:space="preserve"> as and w</w:t>
      </w:r>
      <w:r w:rsidR="003E44B3" w:rsidRPr="00184340">
        <w:rPr>
          <w:rFonts w:ascii="Bookman Old Style" w:hAnsi="Bookman Old Style" w:cs="Times New Roman"/>
          <w:color w:val="000000" w:themeColor="text1"/>
          <w:shd w:val="clear" w:color="auto" w:fill="FFFFFF"/>
        </w:rPr>
        <w:t>hen asked by the Arbitrator. Another</w:t>
      </w:r>
      <w:r w:rsidR="00EE175C" w:rsidRPr="00184340">
        <w:rPr>
          <w:rFonts w:ascii="Bookman Old Style" w:hAnsi="Bookman Old Style" w:cs="Times New Roman"/>
          <w:color w:val="000000" w:themeColor="text1"/>
          <w:shd w:val="clear" w:color="auto" w:fill="FFFFFF"/>
        </w:rPr>
        <w:t xml:space="preserve"> issue which was </w:t>
      </w:r>
      <w:r w:rsidR="00981FBC" w:rsidRPr="00184340">
        <w:rPr>
          <w:rFonts w:ascii="Bookman Old Style" w:hAnsi="Bookman Old Style" w:cs="Times New Roman"/>
          <w:color w:val="000000" w:themeColor="text1"/>
          <w:shd w:val="clear" w:color="auto" w:fill="FFFFFF"/>
        </w:rPr>
        <w:t>raised</w:t>
      </w:r>
      <w:r w:rsidR="00EE175C" w:rsidRPr="00184340">
        <w:rPr>
          <w:rFonts w:ascii="Bookman Old Style" w:hAnsi="Bookman Old Style" w:cs="Times New Roman"/>
          <w:color w:val="000000" w:themeColor="text1"/>
          <w:shd w:val="clear" w:color="auto" w:fill="FFFFFF"/>
        </w:rPr>
        <w:t xml:space="preserve"> by the Venture was that since the very beginning they demanded the specific performance of the contract</w:t>
      </w:r>
      <w:r w:rsidR="008B72F8" w:rsidRPr="00184340">
        <w:rPr>
          <w:rFonts w:ascii="Bookman Old Style" w:hAnsi="Bookman Old Style" w:cs="Times New Roman"/>
          <w:color w:val="000000" w:themeColor="text1"/>
          <w:shd w:val="clear" w:color="auto" w:fill="FFFFFF"/>
        </w:rPr>
        <w:t xml:space="preserve"> as fulfillment of contractual obligation</w:t>
      </w:r>
      <w:r w:rsidR="00EE175C" w:rsidRPr="00184340">
        <w:rPr>
          <w:rFonts w:ascii="Bookman Old Style" w:hAnsi="Bookman Old Style" w:cs="Times New Roman"/>
          <w:color w:val="000000" w:themeColor="text1"/>
          <w:shd w:val="clear" w:color="auto" w:fill="FFFFFF"/>
        </w:rPr>
        <w:t xml:space="preserve"> was time bound, and the comp</w:t>
      </w:r>
      <w:r w:rsidR="00B20CAA" w:rsidRPr="00184340">
        <w:rPr>
          <w:rFonts w:ascii="Bookman Old Style" w:hAnsi="Bookman Old Style" w:cs="Times New Roman"/>
          <w:color w:val="000000" w:themeColor="text1"/>
          <w:shd w:val="clear" w:color="auto" w:fill="FFFFFF"/>
        </w:rPr>
        <w:t>ensation in lieu of</w:t>
      </w:r>
      <w:r w:rsidR="000E4B20" w:rsidRPr="00184340">
        <w:rPr>
          <w:rFonts w:ascii="Bookman Old Style" w:hAnsi="Bookman Old Style" w:cs="Times New Roman"/>
          <w:color w:val="000000" w:themeColor="text1"/>
          <w:shd w:val="clear" w:color="auto" w:fill="FFFFFF"/>
        </w:rPr>
        <w:t xml:space="preserve"> the same would not </w:t>
      </w:r>
      <w:r w:rsidR="00EE175C" w:rsidRPr="00184340">
        <w:rPr>
          <w:rFonts w:ascii="Bookman Old Style" w:hAnsi="Bookman Old Style" w:cs="Times New Roman"/>
          <w:color w:val="000000" w:themeColor="text1"/>
          <w:shd w:val="clear" w:color="auto" w:fill="FFFFFF"/>
        </w:rPr>
        <w:t xml:space="preserve">be </w:t>
      </w:r>
      <w:r w:rsidR="000E4B20" w:rsidRPr="00184340">
        <w:rPr>
          <w:rFonts w:ascii="Bookman Old Style" w:hAnsi="Bookman Old Style" w:cs="Times New Roman"/>
          <w:color w:val="000000" w:themeColor="text1"/>
          <w:shd w:val="clear" w:color="auto" w:fill="FFFFFF"/>
        </w:rPr>
        <w:t xml:space="preserve">an </w:t>
      </w:r>
      <w:r w:rsidR="00EE175C" w:rsidRPr="00184340">
        <w:rPr>
          <w:rFonts w:ascii="Bookman Old Style" w:hAnsi="Bookman Old Style" w:cs="Times New Roman"/>
          <w:color w:val="000000" w:themeColor="text1"/>
          <w:shd w:val="clear" w:color="auto" w:fill="FFFFFF"/>
        </w:rPr>
        <w:t>adequate relief.</w:t>
      </w:r>
      <w:r w:rsidR="000E4B20" w:rsidRPr="00184340">
        <w:rPr>
          <w:rFonts w:ascii="Bookman Old Style" w:hAnsi="Bookman Old Style" w:cs="Times New Roman"/>
          <w:color w:val="000000" w:themeColor="text1"/>
          <w:shd w:val="clear" w:color="auto" w:fill="FFFFFF"/>
        </w:rPr>
        <w:t xml:space="preserve"> That the High Court without taking into consideration the arguments rendered by both the parties towards the issues raised by them, upheld the </w:t>
      </w:r>
      <w:r w:rsidR="00B20CAA" w:rsidRPr="00184340">
        <w:rPr>
          <w:rFonts w:ascii="Bookman Old Style" w:hAnsi="Bookman Old Style" w:cs="Times New Roman"/>
          <w:color w:val="000000" w:themeColor="text1"/>
          <w:shd w:val="clear" w:color="auto" w:fill="FFFFFF"/>
        </w:rPr>
        <w:t>award passed by the Arbitrator.</w:t>
      </w:r>
      <w:r w:rsidR="005C6074" w:rsidRPr="00184340">
        <w:rPr>
          <w:rFonts w:ascii="Bookman Old Style" w:hAnsi="Bookman Old Style" w:cs="Times New Roman"/>
          <w:color w:val="000000" w:themeColor="text1"/>
          <w:shd w:val="clear" w:color="auto" w:fill="FFFFFF"/>
        </w:rPr>
        <w:t xml:space="preserve"> </w:t>
      </w:r>
      <w:r w:rsidR="000E4B20" w:rsidRPr="00184340">
        <w:rPr>
          <w:rFonts w:ascii="Bookman Old Style" w:hAnsi="Bookman Old Style" w:cs="Times New Roman"/>
          <w:color w:val="000000" w:themeColor="text1"/>
          <w:shd w:val="clear" w:color="auto" w:fill="FFFFFF"/>
        </w:rPr>
        <w:t>H</w:t>
      </w:r>
      <w:r w:rsidR="00B20CAA" w:rsidRPr="00184340">
        <w:rPr>
          <w:rFonts w:ascii="Bookman Old Style" w:hAnsi="Bookman Old Style" w:cs="Times New Roman"/>
          <w:color w:val="000000" w:themeColor="text1"/>
          <w:shd w:val="clear" w:color="auto" w:fill="FFFFFF"/>
        </w:rPr>
        <w:t>ence, the Company preferred an A</w:t>
      </w:r>
      <w:r w:rsidR="000E4B20" w:rsidRPr="00184340">
        <w:rPr>
          <w:rFonts w:ascii="Bookman Old Style" w:hAnsi="Bookman Old Style" w:cs="Times New Roman"/>
          <w:color w:val="000000" w:themeColor="text1"/>
          <w:shd w:val="clear" w:color="auto" w:fill="FFFFFF"/>
        </w:rPr>
        <w:t>ppeal</w:t>
      </w:r>
      <w:r w:rsidR="005C6074" w:rsidRPr="00184340">
        <w:rPr>
          <w:rFonts w:ascii="Bookman Old Style" w:hAnsi="Bookman Old Style" w:cs="Times New Roman"/>
          <w:color w:val="000000" w:themeColor="text1"/>
          <w:shd w:val="clear" w:color="auto" w:fill="FFFFFF"/>
        </w:rPr>
        <w:t xml:space="preserve"> bearing No. 1310</w:t>
      </w:r>
      <w:r w:rsidR="006855BD">
        <w:rPr>
          <w:rFonts w:ascii="Bookman Old Style" w:hAnsi="Bookman Old Style" w:cs="Times New Roman"/>
          <w:color w:val="000000" w:themeColor="text1"/>
          <w:shd w:val="clear" w:color="auto" w:fill="FFFFFF"/>
        </w:rPr>
        <w:t>/2018</w:t>
      </w:r>
      <w:r w:rsidR="000E4B20" w:rsidRPr="00184340">
        <w:rPr>
          <w:rFonts w:ascii="Bookman Old Style" w:hAnsi="Bookman Old Style" w:cs="Times New Roman"/>
          <w:color w:val="000000" w:themeColor="text1"/>
          <w:shd w:val="clear" w:color="auto" w:fill="FFFFFF"/>
        </w:rPr>
        <w:t xml:space="preserve"> before the Supreme Court of </w:t>
      </w:r>
      <w:proofErr w:type="spellStart"/>
      <w:r w:rsidR="000E4B20" w:rsidRPr="00184340">
        <w:rPr>
          <w:rFonts w:ascii="Bookman Old Style" w:hAnsi="Bookman Old Style" w:cs="Times New Roman"/>
          <w:color w:val="000000" w:themeColor="text1"/>
          <w:shd w:val="clear" w:color="auto" w:fill="FFFFFF"/>
        </w:rPr>
        <w:t>Xylum</w:t>
      </w:r>
      <w:proofErr w:type="spellEnd"/>
      <w:r w:rsidR="00B20CAA" w:rsidRPr="00184340">
        <w:rPr>
          <w:rFonts w:ascii="Bookman Old Style" w:hAnsi="Bookman Old Style" w:cs="Times New Roman"/>
          <w:color w:val="000000" w:themeColor="text1"/>
          <w:shd w:val="clear" w:color="auto" w:fill="FFFFFF"/>
        </w:rPr>
        <w:t>,</w:t>
      </w:r>
      <w:r w:rsidR="000E4B20" w:rsidRPr="00184340">
        <w:rPr>
          <w:rFonts w:ascii="Bookman Old Style" w:hAnsi="Bookman Old Style" w:cs="Times New Roman"/>
          <w:color w:val="000000" w:themeColor="text1"/>
          <w:shd w:val="clear" w:color="auto" w:fill="FFFFFF"/>
        </w:rPr>
        <w:t xml:space="preserve"> agains</w:t>
      </w:r>
      <w:r w:rsidR="00B20CAA" w:rsidRPr="00184340">
        <w:rPr>
          <w:rFonts w:ascii="Bookman Old Style" w:hAnsi="Bookman Old Style" w:cs="Times New Roman"/>
          <w:color w:val="000000" w:themeColor="text1"/>
          <w:shd w:val="clear" w:color="auto" w:fill="FFFFFF"/>
        </w:rPr>
        <w:t xml:space="preserve">t the order passed by the </w:t>
      </w:r>
      <w:r w:rsidR="000E4B20" w:rsidRPr="00184340">
        <w:rPr>
          <w:rFonts w:ascii="Bookman Old Style" w:hAnsi="Bookman Old Style" w:cs="Times New Roman"/>
          <w:color w:val="000000" w:themeColor="text1"/>
          <w:shd w:val="clear" w:color="auto" w:fill="FFFFFF"/>
        </w:rPr>
        <w:t xml:space="preserve">High Court of </w:t>
      </w:r>
      <w:proofErr w:type="spellStart"/>
      <w:r w:rsidR="000E4B20" w:rsidRPr="00184340">
        <w:rPr>
          <w:rFonts w:ascii="Bookman Old Style" w:hAnsi="Bookman Old Style" w:cs="Times New Roman"/>
          <w:color w:val="000000" w:themeColor="text1"/>
          <w:shd w:val="clear" w:color="auto" w:fill="FFFFFF"/>
        </w:rPr>
        <w:t>Xylum</w:t>
      </w:r>
      <w:proofErr w:type="spellEnd"/>
      <w:r w:rsidR="00B20CAA" w:rsidRPr="00184340">
        <w:rPr>
          <w:rFonts w:ascii="Bookman Old Style" w:hAnsi="Bookman Old Style" w:cs="Times New Roman"/>
          <w:color w:val="000000" w:themeColor="text1"/>
          <w:shd w:val="clear" w:color="auto" w:fill="FFFFFF"/>
        </w:rPr>
        <w:t>,</w:t>
      </w:r>
      <w:r w:rsidR="000E4B20" w:rsidRPr="00184340">
        <w:rPr>
          <w:rFonts w:ascii="Bookman Old Style" w:hAnsi="Bookman Old Style" w:cs="Times New Roman"/>
          <w:color w:val="000000" w:themeColor="text1"/>
          <w:shd w:val="clear" w:color="auto" w:fill="FFFFFF"/>
        </w:rPr>
        <w:t xml:space="preserve"> and the same is pending.</w:t>
      </w:r>
    </w:p>
    <w:p w14:paraId="19AC746E" w14:textId="58D6AE28" w:rsidR="006855BD" w:rsidRPr="006855BD" w:rsidRDefault="004123DB" w:rsidP="00144BCD">
      <w:pPr>
        <w:pStyle w:val="Default"/>
        <w:numPr>
          <w:ilvl w:val="0"/>
          <w:numId w:val="1"/>
        </w:numPr>
        <w:spacing w:line="276" w:lineRule="auto"/>
        <w:ind w:hanging="720"/>
        <w:jc w:val="both"/>
        <w:rPr>
          <w:rFonts w:ascii="Bookman Old Style" w:hAnsi="Bookman Old Style"/>
        </w:rPr>
        <w:pPrChange w:id="115" w:author="ICUL - SR" w:date="2019-07-15T14:23:00Z">
          <w:pPr>
            <w:pStyle w:val="Default"/>
            <w:numPr>
              <w:numId w:val="1"/>
            </w:numPr>
            <w:spacing w:before="120" w:after="120" w:line="480" w:lineRule="auto"/>
            <w:ind w:left="720" w:hanging="720"/>
            <w:jc w:val="both"/>
          </w:pPr>
        </w:pPrChange>
      </w:pPr>
      <w:r w:rsidRPr="006855BD">
        <w:rPr>
          <w:rFonts w:ascii="Bookman Old Style" w:hAnsi="Bookman Old Style" w:cs="Times New Roman"/>
        </w:rPr>
        <w:t xml:space="preserve">Due to such legal hassles, the </w:t>
      </w:r>
      <w:del w:id="116" w:author="ICUL - SR" w:date="2019-07-15T13:51:00Z">
        <w:r w:rsidRPr="006855BD" w:rsidDel="00D5714C">
          <w:rPr>
            <w:rFonts w:ascii="Bookman Old Style" w:hAnsi="Bookman Old Style" w:cs="Times New Roman"/>
          </w:rPr>
          <w:delText xml:space="preserve">venture </w:delText>
        </w:r>
      </w:del>
      <w:ins w:id="117" w:author="ICUL - SR" w:date="2019-07-15T13:51:00Z">
        <w:r w:rsidR="00D5714C">
          <w:rPr>
            <w:rFonts w:ascii="Bookman Old Style" w:hAnsi="Bookman Old Style" w:cs="Times New Roman"/>
          </w:rPr>
          <w:t>V</w:t>
        </w:r>
        <w:r w:rsidR="00D5714C" w:rsidRPr="006855BD">
          <w:rPr>
            <w:rFonts w:ascii="Bookman Old Style" w:hAnsi="Bookman Old Style" w:cs="Times New Roman"/>
          </w:rPr>
          <w:t xml:space="preserve">enture </w:t>
        </w:r>
      </w:ins>
      <w:r w:rsidRPr="006855BD">
        <w:rPr>
          <w:rFonts w:ascii="Bookman Old Style" w:hAnsi="Bookman Old Style" w:cs="Times New Roman"/>
        </w:rPr>
        <w:t xml:space="preserve">experienced downfall in its business activities, whereby it could not pay the aforementioned loan amount, resulting </w:t>
      </w:r>
      <w:r w:rsidR="00CA79CA" w:rsidRPr="006855BD">
        <w:rPr>
          <w:rFonts w:ascii="Bookman Old Style" w:hAnsi="Bookman Old Style" w:cs="Times New Roman"/>
        </w:rPr>
        <w:t xml:space="preserve">in the </w:t>
      </w:r>
      <w:r w:rsidRPr="006855BD">
        <w:rPr>
          <w:rFonts w:ascii="Bookman Old Style" w:hAnsi="Bookman Old Style" w:cs="Times New Roman"/>
        </w:rPr>
        <w:t xml:space="preserve">Insolvency Proceedings </w:t>
      </w:r>
      <w:r w:rsidR="00B20CAA" w:rsidRPr="006855BD">
        <w:rPr>
          <w:rFonts w:ascii="Bookman Old Style" w:hAnsi="Bookman Old Style" w:cs="Times New Roman"/>
        </w:rPr>
        <w:t xml:space="preserve">being initiated </w:t>
      </w:r>
      <w:r w:rsidR="0045538E" w:rsidRPr="006855BD">
        <w:rPr>
          <w:rFonts w:ascii="Bookman Old Style" w:hAnsi="Bookman Old Style" w:cs="Times New Roman"/>
        </w:rPr>
        <w:t>against the Venture</w:t>
      </w:r>
      <w:ins w:id="118" w:author="ICUL - SR" w:date="2019-07-15T13:45:00Z">
        <w:r w:rsidR="00054F12">
          <w:rPr>
            <w:rFonts w:ascii="Bookman Old Style" w:hAnsi="Bookman Old Style" w:cs="Times New Roman"/>
          </w:rPr>
          <w:t xml:space="preserve"> </w:t>
        </w:r>
      </w:ins>
      <w:r w:rsidR="007A329F" w:rsidRPr="006855BD">
        <w:rPr>
          <w:rFonts w:ascii="Bookman Old Style" w:hAnsi="Bookman Old Style" w:cs="Times New Roman"/>
        </w:rPr>
        <w:t>in the NCLT</w:t>
      </w:r>
      <w:ins w:id="119" w:author="ICUL - SR" w:date="2019-07-15T13:45:00Z">
        <w:r w:rsidR="00054F12">
          <w:rPr>
            <w:rFonts w:ascii="Bookman Old Style" w:hAnsi="Bookman Old Style" w:cs="Times New Roman"/>
          </w:rPr>
          <w:t xml:space="preserve"> </w:t>
        </w:r>
      </w:ins>
      <w:r w:rsidRPr="006855BD">
        <w:rPr>
          <w:rFonts w:ascii="Bookman Old Style" w:hAnsi="Bookman Old Style" w:cs="Times New Roman"/>
        </w:rPr>
        <w:t xml:space="preserve">by </w:t>
      </w:r>
      <w:r w:rsidR="0045538E" w:rsidRPr="006855BD">
        <w:rPr>
          <w:rFonts w:ascii="Bookman Old Style" w:hAnsi="Bookman Old Style" w:cs="Times New Roman"/>
        </w:rPr>
        <w:t xml:space="preserve">one </w:t>
      </w:r>
      <w:r w:rsidR="001968C6" w:rsidRPr="006855BD">
        <w:rPr>
          <w:rFonts w:ascii="Bookman Old Style" w:hAnsi="Bookman Old Style" w:cs="Times New Roman"/>
          <w:color w:val="auto"/>
        </w:rPr>
        <w:t xml:space="preserve">Mr. Larry Anderson </w:t>
      </w:r>
      <w:r w:rsidR="0045538E" w:rsidRPr="006855BD">
        <w:rPr>
          <w:rFonts w:ascii="Bookman Old Style" w:hAnsi="Bookman Old Style" w:cs="Times New Roman"/>
          <w:color w:val="auto"/>
        </w:rPr>
        <w:t xml:space="preserve">towards the non-payment of loan amount rendered by him to the tune of </w:t>
      </w:r>
      <w:r w:rsidR="001968C6" w:rsidRPr="006855BD">
        <w:rPr>
          <w:rFonts w:ascii="Bookman Old Style" w:hAnsi="Bookman Old Style" w:cs="Times New Roman"/>
          <w:color w:val="auto"/>
        </w:rPr>
        <w:t>XNR 30 lacs</w:t>
      </w:r>
      <w:r w:rsidR="005C6074" w:rsidRPr="006855BD">
        <w:rPr>
          <w:rFonts w:ascii="Bookman Old Style" w:hAnsi="Bookman Old Style" w:cs="Times New Roman"/>
          <w:color w:val="auto"/>
        </w:rPr>
        <w:t xml:space="preserve"> </w:t>
      </w:r>
      <w:r w:rsidR="0045538E" w:rsidRPr="006855BD">
        <w:rPr>
          <w:rFonts w:ascii="Bookman Old Style" w:hAnsi="Bookman Old Style" w:cs="Times New Roman"/>
          <w:color w:val="auto"/>
        </w:rPr>
        <w:t>within the stipulated time. The insolvency proceedings were</w:t>
      </w:r>
      <w:r w:rsidR="00476E15" w:rsidRPr="006855BD">
        <w:rPr>
          <w:rFonts w:ascii="Bookman Old Style" w:hAnsi="Bookman Old Style" w:cs="Times New Roman"/>
          <w:color w:val="auto"/>
        </w:rPr>
        <w:t xml:space="preserve"> accepted by the NCLT and a</w:t>
      </w:r>
      <w:r w:rsidR="00CA79CA" w:rsidRPr="006855BD">
        <w:rPr>
          <w:rFonts w:ascii="Bookman Old Style" w:hAnsi="Bookman Old Style" w:cs="Times New Roman"/>
          <w:color w:val="auto"/>
        </w:rPr>
        <w:t xml:space="preserve"> R</w:t>
      </w:r>
      <w:r w:rsidR="0045538E" w:rsidRPr="006855BD">
        <w:rPr>
          <w:rFonts w:ascii="Bookman Old Style" w:hAnsi="Bookman Old Style" w:cs="Times New Roman"/>
          <w:color w:val="auto"/>
        </w:rPr>
        <w:t>esolution Professional was appointed. That a notice was issued in the various newspaper</w:t>
      </w:r>
      <w:r w:rsidR="007A329F" w:rsidRPr="006855BD">
        <w:rPr>
          <w:rFonts w:ascii="Bookman Old Style" w:hAnsi="Bookman Old Style" w:cs="Times New Roman"/>
          <w:color w:val="auto"/>
        </w:rPr>
        <w:t>s</w:t>
      </w:r>
      <w:r w:rsidR="0045538E" w:rsidRPr="006855BD">
        <w:rPr>
          <w:rFonts w:ascii="Bookman Old Style" w:hAnsi="Bookman Old Style" w:cs="Times New Roman"/>
          <w:color w:val="auto"/>
        </w:rPr>
        <w:t xml:space="preserve"> regarding the insolvency proceedings after which claims were preferred by various creditors against the Venture</w:t>
      </w:r>
      <w:r w:rsidR="00B20CAA" w:rsidRPr="006855BD">
        <w:rPr>
          <w:rFonts w:ascii="Bookman Old Style" w:hAnsi="Bookman Old Style" w:cs="Times New Roman"/>
          <w:color w:val="auto"/>
        </w:rPr>
        <w:t>,</w:t>
      </w:r>
      <w:r w:rsidR="00CA79CA" w:rsidRPr="006855BD">
        <w:rPr>
          <w:rFonts w:ascii="Bookman Old Style" w:hAnsi="Bookman Old Style" w:cs="Times New Roman"/>
          <w:color w:val="auto"/>
        </w:rPr>
        <w:t xml:space="preserve"> including two individual investors</w:t>
      </w:r>
      <w:r w:rsidR="00B20CAA" w:rsidRPr="006855BD">
        <w:rPr>
          <w:rFonts w:ascii="Bookman Old Style" w:hAnsi="Bookman Old Style" w:cs="Times New Roman"/>
          <w:color w:val="auto"/>
        </w:rPr>
        <w:t>, n</w:t>
      </w:r>
      <w:r w:rsidR="00CA79CA" w:rsidRPr="006855BD">
        <w:rPr>
          <w:rFonts w:ascii="Bookman Old Style" w:hAnsi="Bookman Old Style" w:cs="Times New Roman"/>
          <w:color w:val="auto"/>
        </w:rPr>
        <w:t xml:space="preserve">amed Ms. Priya Patel and Mr. Jim </w:t>
      </w:r>
      <w:proofErr w:type="spellStart"/>
      <w:r w:rsidR="00CA79CA" w:rsidRPr="006855BD">
        <w:rPr>
          <w:rFonts w:ascii="Bookman Old Style" w:hAnsi="Bookman Old Style" w:cs="Times New Roman"/>
          <w:color w:val="auto"/>
        </w:rPr>
        <w:t>Kocoo</w:t>
      </w:r>
      <w:proofErr w:type="spellEnd"/>
      <w:r w:rsidR="005C6074" w:rsidRPr="006855BD">
        <w:rPr>
          <w:rFonts w:ascii="Bookman Old Style" w:hAnsi="Bookman Old Style" w:cs="Times New Roman"/>
          <w:color w:val="auto"/>
        </w:rPr>
        <w:t xml:space="preserve"> </w:t>
      </w:r>
      <w:r w:rsidR="00CA79CA" w:rsidRPr="006855BD">
        <w:rPr>
          <w:rFonts w:ascii="Bookman Old Style" w:hAnsi="Bookman Old Style" w:cs="Times New Roman"/>
          <w:color w:val="auto"/>
        </w:rPr>
        <w:t>who rendered a loan amount to the tune of XNR 10 lacs each</w:t>
      </w:r>
      <w:r w:rsidR="0045538E" w:rsidRPr="006855BD">
        <w:rPr>
          <w:rFonts w:ascii="Bookman Old Style" w:hAnsi="Bookman Old Style" w:cs="Times New Roman"/>
        </w:rPr>
        <w:t xml:space="preserve">. </w:t>
      </w:r>
      <w:r w:rsidR="00CA79CA" w:rsidRPr="006855BD">
        <w:rPr>
          <w:rFonts w:ascii="Bookman Old Style" w:hAnsi="Bookman Old Style" w:cs="Times New Roman"/>
        </w:rPr>
        <w:t xml:space="preserve">Committee of </w:t>
      </w:r>
      <w:r w:rsidR="0045538E" w:rsidRPr="006855BD">
        <w:rPr>
          <w:rFonts w:ascii="Bookman Old Style" w:hAnsi="Bookman Old Style" w:cs="Times New Roman"/>
        </w:rPr>
        <w:t xml:space="preserve">Creditors was </w:t>
      </w:r>
      <w:r w:rsidR="0045538E" w:rsidRPr="006855BD">
        <w:rPr>
          <w:rFonts w:ascii="Bookman Old Style" w:hAnsi="Bookman Old Style" w:cs="Times New Roman"/>
        </w:rPr>
        <w:lastRenderedPageBreak/>
        <w:t>f</w:t>
      </w:r>
      <w:r w:rsidR="00CA79CA" w:rsidRPr="006855BD">
        <w:rPr>
          <w:rFonts w:ascii="Bookman Old Style" w:hAnsi="Bookman Old Style" w:cs="Times New Roman"/>
        </w:rPr>
        <w:t xml:space="preserve">ormulated in which one of the </w:t>
      </w:r>
      <w:r w:rsidR="00E479AA" w:rsidRPr="006855BD">
        <w:rPr>
          <w:rFonts w:ascii="Bookman Old Style" w:hAnsi="Bookman Old Style" w:cs="Times New Roman"/>
        </w:rPr>
        <w:t xml:space="preserve">sole </w:t>
      </w:r>
      <w:proofErr w:type="gramStart"/>
      <w:r w:rsidR="00E479AA" w:rsidRPr="006855BD">
        <w:rPr>
          <w:rFonts w:ascii="Bookman Old Style" w:hAnsi="Bookman Old Style" w:cs="Times New Roman"/>
        </w:rPr>
        <w:t>c</w:t>
      </w:r>
      <w:r w:rsidR="00CA79CA" w:rsidRPr="006855BD">
        <w:rPr>
          <w:rFonts w:ascii="Bookman Old Style" w:hAnsi="Bookman Old Style" w:cs="Times New Roman"/>
        </w:rPr>
        <w:t>reditor</w:t>
      </w:r>
      <w:proofErr w:type="gramEnd"/>
      <w:r w:rsidR="00CA79CA" w:rsidRPr="006855BD">
        <w:rPr>
          <w:rFonts w:ascii="Bookman Old Style" w:hAnsi="Bookman Old Style" w:cs="Times New Roman"/>
        </w:rPr>
        <w:t xml:space="preserve"> was Federal Bank of </w:t>
      </w:r>
      <w:proofErr w:type="spellStart"/>
      <w:r w:rsidR="00CA79CA" w:rsidRPr="006855BD">
        <w:rPr>
          <w:rFonts w:ascii="Bookman Old Style" w:hAnsi="Bookman Old Style" w:cs="Times New Roman"/>
        </w:rPr>
        <w:t>Xylum</w:t>
      </w:r>
      <w:proofErr w:type="spellEnd"/>
      <w:r w:rsidR="00B20CAA" w:rsidRPr="006855BD">
        <w:rPr>
          <w:rFonts w:ascii="Bookman Old Style" w:hAnsi="Bookman Old Style" w:cs="Times New Roman"/>
        </w:rPr>
        <w:t>, which rendered loan for</w:t>
      </w:r>
      <w:r w:rsidR="00CA79CA" w:rsidRPr="006855BD">
        <w:rPr>
          <w:rFonts w:ascii="Bookman Old Style" w:hAnsi="Bookman Old Style" w:cs="Times New Roman"/>
        </w:rPr>
        <w:t xml:space="preserve"> an amount of XNR 3 crores. </w:t>
      </w:r>
      <w:r w:rsidR="00E479AA" w:rsidRPr="006855BD">
        <w:rPr>
          <w:rFonts w:ascii="Bookman Old Style" w:hAnsi="Bookman Old Style" w:cs="Times New Roman"/>
        </w:rPr>
        <w:t xml:space="preserve">The Resolution </w:t>
      </w:r>
      <w:r w:rsidR="00B20CAA" w:rsidRPr="006855BD">
        <w:rPr>
          <w:rFonts w:ascii="Bookman Old Style" w:hAnsi="Bookman Old Style" w:cs="Times New Roman"/>
        </w:rPr>
        <w:t xml:space="preserve">Professional </w:t>
      </w:r>
      <w:r w:rsidR="00E479AA" w:rsidRPr="006855BD">
        <w:rPr>
          <w:rFonts w:ascii="Bookman Old Style" w:hAnsi="Bookman Old Style" w:cs="Times New Roman"/>
        </w:rPr>
        <w:t>while verifying the claim amount of all the creditors accepted only th</w:t>
      </w:r>
      <w:r w:rsidR="007A329F" w:rsidRPr="006855BD">
        <w:rPr>
          <w:rFonts w:ascii="Bookman Old Style" w:hAnsi="Bookman Old Style" w:cs="Times New Roman"/>
        </w:rPr>
        <w:t>e principal amount and rejected</w:t>
      </w:r>
      <w:r w:rsidR="00E479AA" w:rsidRPr="006855BD">
        <w:rPr>
          <w:rFonts w:ascii="Bookman Old Style" w:hAnsi="Bookman Old Style" w:cs="Times New Roman"/>
        </w:rPr>
        <w:t xml:space="preserve"> their </w:t>
      </w:r>
      <w:r w:rsidR="007A329F" w:rsidRPr="006855BD">
        <w:rPr>
          <w:rFonts w:ascii="Bookman Old Style" w:hAnsi="Bookman Old Style" w:cs="Times New Roman"/>
        </w:rPr>
        <w:t>claim with reference to the interest</w:t>
      </w:r>
      <w:r w:rsidR="00E479AA" w:rsidRPr="006855BD">
        <w:rPr>
          <w:rFonts w:ascii="Bookman Old Style" w:hAnsi="Bookman Old Style" w:cs="Times New Roman"/>
        </w:rPr>
        <w:t xml:space="preserve">. </w:t>
      </w:r>
      <w:r w:rsidR="00CA79CA" w:rsidRPr="006855BD">
        <w:rPr>
          <w:rFonts w:ascii="Bookman Old Style" w:hAnsi="Bookman Old Style" w:cs="Times New Roman"/>
        </w:rPr>
        <w:t xml:space="preserve">That another notice was circulated by the Resolution Professional inviting Resolution Plan, towards which </w:t>
      </w:r>
      <w:r w:rsidR="00E479AA" w:rsidRPr="006855BD">
        <w:rPr>
          <w:rFonts w:ascii="Bookman Old Style" w:hAnsi="Bookman Old Style" w:cs="Times New Roman"/>
        </w:rPr>
        <w:t>two resolution plan</w:t>
      </w:r>
      <w:r w:rsidR="00B20CAA" w:rsidRPr="006855BD">
        <w:rPr>
          <w:rFonts w:ascii="Bookman Old Style" w:hAnsi="Bookman Old Style" w:cs="Times New Roman"/>
        </w:rPr>
        <w:t>s</w:t>
      </w:r>
      <w:r w:rsidR="00E479AA" w:rsidRPr="006855BD">
        <w:rPr>
          <w:rFonts w:ascii="Bookman Old Style" w:hAnsi="Bookman Old Style" w:cs="Times New Roman"/>
        </w:rPr>
        <w:t xml:space="preserve"> were submitted</w:t>
      </w:r>
      <w:r w:rsidR="00B20CAA" w:rsidRPr="006855BD">
        <w:rPr>
          <w:rFonts w:ascii="Bookman Old Style" w:hAnsi="Bookman Old Style" w:cs="Times New Roman"/>
        </w:rPr>
        <w:t>;</w:t>
      </w:r>
      <w:r w:rsidR="00E479AA" w:rsidRPr="006855BD">
        <w:rPr>
          <w:rFonts w:ascii="Bookman Old Style" w:hAnsi="Bookman Old Style" w:cs="Times New Roman"/>
        </w:rPr>
        <w:t xml:space="preserve"> one by the Corporate Debtor</w:t>
      </w:r>
      <w:r w:rsidR="007A329F" w:rsidRPr="006855BD">
        <w:rPr>
          <w:rFonts w:ascii="Bookman Old Style" w:hAnsi="Bookman Old Style" w:cs="Times New Roman"/>
        </w:rPr>
        <w:t>s</w:t>
      </w:r>
      <w:r w:rsidR="00B20CAA" w:rsidRPr="006855BD">
        <w:rPr>
          <w:rFonts w:ascii="Bookman Old Style" w:hAnsi="Bookman Old Style" w:cs="Times New Roman"/>
        </w:rPr>
        <w:t xml:space="preserve"> themselves and another by</w:t>
      </w:r>
      <w:r w:rsidR="006855BD">
        <w:rPr>
          <w:rFonts w:ascii="Bookman Old Style" w:hAnsi="Bookman Old Style" w:cs="Times New Roman"/>
        </w:rPr>
        <w:t xml:space="preserve"> </w:t>
      </w:r>
      <w:r w:rsidR="00E479AA" w:rsidRPr="006855BD">
        <w:rPr>
          <w:rFonts w:ascii="Bookman Old Style" w:hAnsi="Bookman Old Style" w:cs="Times New Roman"/>
          <w:color w:val="auto"/>
        </w:rPr>
        <w:t>Mr. Larry Anderson who initiated the insolvency proceedings against the Venture. That the Resolution plans were submitted for the approval before the COC, who accepted the Resolution Plan submitted by the Corporate Debtor</w:t>
      </w:r>
      <w:r w:rsidR="007A329F" w:rsidRPr="006855BD">
        <w:rPr>
          <w:rFonts w:ascii="Bookman Old Style" w:hAnsi="Bookman Old Style" w:cs="Times New Roman"/>
          <w:color w:val="auto"/>
        </w:rPr>
        <w:t>s</w:t>
      </w:r>
      <w:r w:rsidR="00E479AA" w:rsidRPr="006855BD">
        <w:rPr>
          <w:rFonts w:ascii="Bookman Old Style" w:hAnsi="Bookman Old Style" w:cs="Times New Roman"/>
          <w:color w:val="auto"/>
        </w:rPr>
        <w:t>. Meanwhile, an</w:t>
      </w:r>
      <w:r w:rsidR="00E64AEC" w:rsidRPr="006855BD">
        <w:rPr>
          <w:rFonts w:ascii="Bookman Old Style" w:hAnsi="Bookman Old Style" w:cs="Times New Roman"/>
          <w:color w:val="auto"/>
        </w:rPr>
        <w:t xml:space="preserve"> interim</w:t>
      </w:r>
      <w:r w:rsidR="00E479AA" w:rsidRPr="006855BD">
        <w:rPr>
          <w:rFonts w:ascii="Bookman Old Style" w:hAnsi="Bookman Old Style" w:cs="Times New Roman"/>
          <w:color w:val="auto"/>
        </w:rPr>
        <w:t xml:space="preserve"> application was preferred by the Resolution Professional pointing out various </w:t>
      </w:r>
      <w:r w:rsidR="00E64AEC" w:rsidRPr="006855BD">
        <w:rPr>
          <w:rFonts w:ascii="Bookman Old Style" w:hAnsi="Bookman Old Style" w:cs="Times New Roman"/>
          <w:color w:val="auto"/>
        </w:rPr>
        <w:t>coercive actions under Section 68, 69 &amp; 70 due to the Transactions u/s</w:t>
      </w:r>
      <w:r w:rsidR="006855BD">
        <w:rPr>
          <w:rFonts w:ascii="Bookman Old Style" w:hAnsi="Bookman Old Style" w:cs="Times New Roman"/>
          <w:color w:val="auto"/>
        </w:rPr>
        <w:t xml:space="preserve"> </w:t>
      </w:r>
      <w:r w:rsidR="00E64AEC" w:rsidRPr="006855BD">
        <w:rPr>
          <w:rFonts w:ascii="Bookman Old Style" w:hAnsi="Bookman Old Style" w:cs="Times New Roman"/>
          <w:color w:val="auto"/>
        </w:rPr>
        <w:t>43, 45, 50 and 66 of the Insolvency and Bankruptcy Code, 2016 against the Corporate Debtor</w:t>
      </w:r>
      <w:r w:rsidR="007A329F" w:rsidRPr="006855BD">
        <w:rPr>
          <w:rFonts w:ascii="Bookman Old Style" w:hAnsi="Bookman Old Style" w:cs="Times New Roman"/>
          <w:color w:val="auto"/>
        </w:rPr>
        <w:t>s</w:t>
      </w:r>
      <w:r w:rsidR="00E64AEC" w:rsidRPr="006855BD">
        <w:rPr>
          <w:rFonts w:ascii="Bookman Old Style" w:hAnsi="Bookman Old Style" w:cs="Times New Roman"/>
          <w:color w:val="auto"/>
        </w:rPr>
        <w:t xml:space="preserve"> and the same was pending before the NCLT for adjudication. Simultaneously, the Resolution Plan submitted by the Corporate Debtor</w:t>
      </w:r>
      <w:r w:rsidR="007A329F" w:rsidRPr="006855BD">
        <w:rPr>
          <w:rFonts w:ascii="Bookman Old Style" w:hAnsi="Bookman Old Style" w:cs="Times New Roman"/>
          <w:color w:val="auto"/>
        </w:rPr>
        <w:t>s</w:t>
      </w:r>
      <w:r w:rsidR="00E64AEC" w:rsidRPr="006855BD">
        <w:rPr>
          <w:rFonts w:ascii="Bookman Old Style" w:hAnsi="Bookman Old Style" w:cs="Times New Roman"/>
          <w:color w:val="auto"/>
        </w:rPr>
        <w:t xml:space="preserve"> was submitted for the approval before the NCLT. Further, various interim application</w:t>
      </w:r>
      <w:ins w:id="120" w:author="ICUL - SR" w:date="2019-07-15T14:12:00Z">
        <w:r w:rsidR="009F6213">
          <w:rPr>
            <w:rFonts w:ascii="Bookman Old Style" w:hAnsi="Bookman Old Style" w:cs="Times New Roman"/>
            <w:color w:val="auto"/>
          </w:rPr>
          <w:t>s</w:t>
        </w:r>
      </w:ins>
      <w:r w:rsidR="00E64AEC" w:rsidRPr="006855BD">
        <w:rPr>
          <w:rFonts w:ascii="Bookman Old Style" w:hAnsi="Bookman Old Style" w:cs="Times New Roman"/>
          <w:color w:val="auto"/>
        </w:rPr>
        <w:t xml:space="preserve"> raising objection towards rejection of interest was preferred by the </w:t>
      </w:r>
      <w:proofErr w:type="gramStart"/>
      <w:r w:rsidR="00E64AEC" w:rsidRPr="006855BD">
        <w:rPr>
          <w:rFonts w:ascii="Bookman Old Style" w:hAnsi="Bookman Old Style" w:cs="Times New Roman"/>
          <w:color w:val="auto"/>
        </w:rPr>
        <w:t>aforementioned creditors</w:t>
      </w:r>
      <w:proofErr w:type="gramEnd"/>
      <w:r w:rsidR="00E64AEC" w:rsidRPr="006855BD">
        <w:rPr>
          <w:rFonts w:ascii="Bookman Old Style" w:hAnsi="Bookman Old Style" w:cs="Times New Roman"/>
          <w:color w:val="auto"/>
        </w:rPr>
        <w:t xml:space="preserve"> before the NCLT. That the NCLT without adjudicating upon these interim application</w:t>
      </w:r>
      <w:r w:rsidR="007A329F" w:rsidRPr="006855BD">
        <w:rPr>
          <w:rFonts w:ascii="Bookman Old Style" w:hAnsi="Bookman Old Style" w:cs="Times New Roman"/>
          <w:color w:val="auto"/>
        </w:rPr>
        <w:t>s</w:t>
      </w:r>
      <w:r w:rsidR="00E64AEC" w:rsidRPr="006855BD">
        <w:rPr>
          <w:rFonts w:ascii="Bookman Old Style" w:hAnsi="Bookman Old Style" w:cs="Times New Roman"/>
          <w:color w:val="auto"/>
        </w:rPr>
        <w:t xml:space="preserve"> and without taking into consideration the pending interim application filed by the Resolution Professional pointing out fraud and various operation mismanagement in the accounts of the Venture, approved the Resolutio</w:t>
      </w:r>
      <w:r w:rsidR="003A7D6A" w:rsidRPr="006855BD">
        <w:rPr>
          <w:rFonts w:ascii="Bookman Old Style" w:hAnsi="Bookman Old Style" w:cs="Times New Roman"/>
          <w:color w:val="auto"/>
        </w:rPr>
        <w:t xml:space="preserve">n Plan which </w:t>
      </w:r>
      <w:r w:rsidR="00E64AEC" w:rsidRPr="006855BD">
        <w:rPr>
          <w:rFonts w:ascii="Bookman Old Style" w:hAnsi="Bookman Old Style" w:cs="Times New Roman"/>
          <w:color w:val="auto"/>
        </w:rPr>
        <w:t>was submitted by the Corporate Debtors</w:t>
      </w:r>
      <w:del w:id="121" w:author="ICUL - SR" w:date="2019-07-15T14:12:00Z">
        <w:r w:rsidR="00E64AEC" w:rsidRPr="006855BD" w:rsidDel="006769E7">
          <w:rPr>
            <w:rFonts w:ascii="Bookman Old Style" w:hAnsi="Bookman Old Style" w:cs="Times New Roman"/>
            <w:color w:val="auto"/>
          </w:rPr>
          <w:delText xml:space="preserve"> themselves</w:delText>
        </w:r>
      </w:del>
      <w:r w:rsidR="00E64AEC" w:rsidRPr="006855BD">
        <w:rPr>
          <w:rFonts w:ascii="Bookman Old Style" w:hAnsi="Bookman Old Style" w:cs="Times New Roman"/>
          <w:color w:val="auto"/>
        </w:rPr>
        <w:t xml:space="preserve">. </w:t>
      </w:r>
      <w:r w:rsidR="00476E15" w:rsidRPr="006855BD">
        <w:rPr>
          <w:rFonts w:ascii="Bookman Old Style" w:hAnsi="Bookman Old Style" w:cs="Times New Roman"/>
          <w:color w:val="auto"/>
        </w:rPr>
        <w:t>That aggrieved by this order of the NCLT</w:t>
      </w:r>
      <w:r w:rsidR="003A7D6A" w:rsidRPr="006855BD">
        <w:rPr>
          <w:rFonts w:ascii="Bookman Old Style" w:hAnsi="Bookman Old Style" w:cs="Times New Roman"/>
          <w:color w:val="auto"/>
        </w:rPr>
        <w:t>,</w:t>
      </w:r>
      <w:r w:rsidR="006855BD">
        <w:rPr>
          <w:rFonts w:ascii="Bookman Old Style" w:hAnsi="Bookman Old Style" w:cs="Times New Roman"/>
          <w:color w:val="auto"/>
        </w:rPr>
        <w:t xml:space="preserve"> </w:t>
      </w:r>
      <w:r w:rsidR="00476E15" w:rsidRPr="006855BD">
        <w:rPr>
          <w:rFonts w:ascii="Bookman Old Style" w:hAnsi="Bookman Old Style" w:cs="Times New Roman"/>
          <w:color w:val="auto"/>
        </w:rPr>
        <w:t>Mr. Larry Anderson along wit</w:t>
      </w:r>
      <w:r w:rsidR="003A7D6A" w:rsidRPr="006855BD">
        <w:rPr>
          <w:rFonts w:ascii="Bookman Old Style" w:hAnsi="Bookman Old Style" w:cs="Times New Roman"/>
          <w:color w:val="auto"/>
        </w:rPr>
        <w:t>h other Creditors preferred an A</w:t>
      </w:r>
      <w:r w:rsidR="00476E15" w:rsidRPr="006855BD">
        <w:rPr>
          <w:rFonts w:ascii="Bookman Old Style" w:hAnsi="Bookman Old Style" w:cs="Times New Roman"/>
          <w:color w:val="auto"/>
        </w:rPr>
        <w:t xml:space="preserve">ppeal before NCLAT, but the same was dismissed by upholding the order passed by the NCLT. That the Creditors now have invoked Civil Original Appellant Jurisdiction of the Supreme Court of </w:t>
      </w:r>
      <w:proofErr w:type="spellStart"/>
      <w:r w:rsidR="00476E15" w:rsidRPr="006855BD">
        <w:rPr>
          <w:rFonts w:ascii="Bookman Old Style" w:hAnsi="Bookman Old Style" w:cs="Times New Roman"/>
          <w:color w:val="auto"/>
        </w:rPr>
        <w:t>Xylum</w:t>
      </w:r>
      <w:proofErr w:type="spellEnd"/>
      <w:r w:rsidR="00476E15" w:rsidRPr="006855BD">
        <w:rPr>
          <w:rFonts w:ascii="Bookman Old Style" w:hAnsi="Bookman Old Style" w:cs="Times New Roman"/>
          <w:color w:val="auto"/>
        </w:rPr>
        <w:t xml:space="preserve">, raising the issue that whether the NCLT and NCLAT was justified in approving the Resolution plan which was submitted by the Corporate Debtors </w:t>
      </w:r>
      <w:del w:id="122" w:author="ICUL - SR" w:date="2019-07-15T14:13:00Z">
        <w:r w:rsidR="00476E15" w:rsidRPr="006855BD" w:rsidDel="006769E7">
          <w:rPr>
            <w:rFonts w:ascii="Bookman Old Style" w:hAnsi="Bookman Old Style" w:cs="Times New Roman"/>
            <w:color w:val="auto"/>
          </w:rPr>
          <w:delText xml:space="preserve">themselves </w:delText>
        </w:r>
      </w:del>
      <w:r w:rsidR="00476E15" w:rsidRPr="006855BD">
        <w:rPr>
          <w:rFonts w:ascii="Bookman Old Style" w:hAnsi="Bookman Old Style" w:cs="Times New Roman"/>
          <w:color w:val="auto"/>
        </w:rPr>
        <w:t>ignoring the fact that the interim application was pending before the adjudicating authority for adjudication pertaining to various allegation</w:t>
      </w:r>
      <w:ins w:id="123" w:author="ICUL - SR" w:date="2019-07-15T14:13:00Z">
        <w:r w:rsidR="006769E7">
          <w:rPr>
            <w:rFonts w:ascii="Bookman Old Style" w:hAnsi="Bookman Old Style" w:cs="Times New Roman"/>
            <w:color w:val="auto"/>
          </w:rPr>
          <w:t>s</w:t>
        </w:r>
      </w:ins>
      <w:r w:rsidR="00476E15" w:rsidRPr="006855BD">
        <w:rPr>
          <w:rFonts w:ascii="Bookman Old Style" w:hAnsi="Bookman Old Style" w:cs="Times New Roman"/>
          <w:color w:val="auto"/>
        </w:rPr>
        <w:t xml:space="preserve"> raised against the Corporate Debtors by the Resolution Professional on account of fraudulent and wrongful trading, preferential transactions, undervalued transaction and defrauding the creditors, further</w:t>
      </w:r>
      <w:r w:rsidR="003A7D6A" w:rsidRPr="006855BD">
        <w:rPr>
          <w:rFonts w:ascii="Bookman Old Style" w:hAnsi="Bookman Old Style" w:cs="Times New Roman"/>
          <w:color w:val="auto"/>
        </w:rPr>
        <w:t>,</w:t>
      </w:r>
      <w:r w:rsidR="00476E15" w:rsidRPr="006855BD">
        <w:rPr>
          <w:rFonts w:ascii="Bookman Old Style" w:hAnsi="Bookman Old Style" w:cs="Times New Roman"/>
          <w:color w:val="auto"/>
        </w:rPr>
        <w:t xml:space="preserve"> seeking liquidation of the Venture, the </w:t>
      </w:r>
      <w:r w:rsidR="00F52638" w:rsidRPr="006855BD">
        <w:rPr>
          <w:rFonts w:ascii="Bookman Old Style" w:hAnsi="Bookman Old Style" w:cs="Times New Roman"/>
          <w:color w:val="auto"/>
        </w:rPr>
        <w:t>Appeal Bearing no. 1410/2019</w:t>
      </w:r>
      <w:del w:id="124" w:author="ICUL - SR" w:date="2019-07-15T13:51:00Z">
        <w:r w:rsidR="00F52638" w:rsidRPr="006855BD" w:rsidDel="00C7531A">
          <w:rPr>
            <w:rFonts w:ascii="Bookman Old Style" w:hAnsi="Bookman Old Style" w:cs="Times New Roman"/>
            <w:color w:val="auto"/>
          </w:rPr>
          <w:delText xml:space="preserve"> </w:delText>
        </w:r>
      </w:del>
      <w:r w:rsidR="00476E15" w:rsidRPr="006855BD">
        <w:rPr>
          <w:rFonts w:ascii="Bookman Old Style" w:hAnsi="Bookman Old Style" w:cs="Times New Roman"/>
          <w:color w:val="auto"/>
        </w:rPr>
        <w:t xml:space="preserve"> is pending for the adjudication before the Supreme Court of </w:t>
      </w:r>
      <w:proofErr w:type="spellStart"/>
      <w:r w:rsidR="00476E15" w:rsidRPr="006855BD">
        <w:rPr>
          <w:rFonts w:ascii="Bookman Old Style" w:hAnsi="Bookman Old Style" w:cs="Times New Roman"/>
          <w:color w:val="auto"/>
        </w:rPr>
        <w:t>Xylum</w:t>
      </w:r>
      <w:proofErr w:type="spellEnd"/>
      <w:r w:rsidR="00476E15" w:rsidRPr="006855BD">
        <w:rPr>
          <w:rFonts w:ascii="Bookman Old Style" w:hAnsi="Bookman Old Style" w:cs="Times New Roman"/>
          <w:color w:val="auto"/>
        </w:rPr>
        <w:t>.</w:t>
      </w:r>
    </w:p>
    <w:p w14:paraId="07FB4F8B" w14:textId="299D2074" w:rsidR="00C16C48" w:rsidRPr="000A7481" w:rsidRDefault="005A3993" w:rsidP="00144BCD">
      <w:pPr>
        <w:pStyle w:val="Default"/>
        <w:numPr>
          <w:ilvl w:val="0"/>
          <w:numId w:val="1"/>
        </w:numPr>
        <w:spacing w:line="276" w:lineRule="auto"/>
        <w:ind w:hanging="720"/>
        <w:jc w:val="both"/>
        <w:rPr>
          <w:rFonts w:ascii="Bookman Old Style" w:hAnsi="Bookman Old Style"/>
        </w:rPr>
        <w:pPrChange w:id="125" w:author="ICUL - SR" w:date="2019-07-15T14:23:00Z">
          <w:pPr>
            <w:pStyle w:val="Default"/>
            <w:numPr>
              <w:numId w:val="1"/>
            </w:numPr>
            <w:spacing w:before="120" w:after="120" w:line="480" w:lineRule="auto"/>
            <w:ind w:left="720" w:hanging="720"/>
            <w:jc w:val="both"/>
          </w:pPr>
        </w:pPrChange>
      </w:pPr>
      <w:r w:rsidRPr="006855BD">
        <w:rPr>
          <w:rFonts w:ascii="Bookman Old Style" w:hAnsi="Bookman Old Style" w:cstheme="minorBidi"/>
          <w:color w:val="auto"/>
        </w:rPr>
        <w:t>Taking into consideration the common factual background of the cases, the H</w:t>
      </w:r>
      <w:r w:rsidR="00F52638" w:rsidRPr="006855BD">
        <w:rPr>
          <w:rFonts w:ascii="Bookman Old Style" w:hAnsi="Bookman Old Style" w:cstheme="minorBidi"/>
          <w:color w:val="auto"/>
        </w:rPr>
        <w:t>on</w:t>
      </w:r>
      <w:del w:id="126" w:author="ICUL - SR" w:date="2019-07-15T14:13:00Z">
        <w:r w:rsidR="00F52638" w:rsidRPr="006855BD" w:rsidDel="006769E7">
          <w:rPr>
            <w:rFonts w:ascii="Bookman Old Style" w:hAnsi="Bookman Old Style" w:cstheme="minorBidi"/>
            <w:color w:val="auto"/>
          </w:rPr>
          <w:delText>oura</w:delText>
        </w:r>
      </w:del>
      <w:ins w:id="127" w:author="ICUL - SR" w:date="2019-07-15T14:13:00Z">
        <w:r w:rsidR="006769E7">
          <w:rPr>
            <w:rFonts w:ascii="Bookman Old Style" w:hAnsi="Bookman Old Style" w:cstheme="minorBidi"/>
            <w:color w:val="auto"/>
          </w:rPr>
          <w:t>’</w:t>
        </w:r>
      </w:ins>
      <w:r w:rsidR="00F52638" w:rsidRPr="006855BD">
        <w:rPr>
          <w:rFonts w:ascii="Bookman Old Style" w:hAnsi="Bookman Old Style" w:cstheme="minorBidi"/>
          <w:color w:val="auto"/>
        </w:rPr>
        <w:t xml:space="preserve">ble Supreme Court of </w:t>
      </w:r>
      <w:proofErr w:type="spellStart"/>
      <w:r w:rsidR="00F52638" w:rsidRPr="006855BD">
        <w:rPr>
          <w:rFonts w:ascii="Bookman Old Style" w:hAnsi="Bookman Old Style" w:cstheme="minorBidi"/>
          <w:color w:val="auto"/>
        </w:rPr>
        <w:t>Xylum</w:t>
      </w:r>
      <w:proofErr w:type="spellEnd"/>
      <w:r w:rsidRPr="006855BD">
        <w:rPr>
          <w:rFonts w:ascii="Bookman Old Style" w:hAnsi="Bookman Old Style" w:cstheme="minorBidi"/>
          <w:color w:val="auto"/>
        </w:rPr>
        <w:t xml:space="preserve">, seated at the national capital </w:t>
      </w:r>
      <w:proofErr w:type="spellStart"/>
      <w:r w:rsidRPr="006855BD">
        <w:rPr>
          <w:rFonts w:ascii="Bookman Old Style" w:hAnsi="Bookman Old Style" w:cstheme="minorBidi"/>
          <w:color w:val="auto"/>
        </w:rPr>
        <w:t>Hobragade</w:t>
      </w:r>
      <w:proofErr w:type="spellEnd"/>
      <w:r w:rsidRPr="006855BD">
        <w:rPr>
          <w:rFonts w:ascii="Bookman Old Style" w:hAnsi="Bookman Old Style" w:cstheme="minorBidi"/>
          <w:color w:val="auto"/>
        </w:rPr>
        <w:t>, a</w:t>
      </w:r>
      <w:r w:rsidR="00F52638" w:rsidRPr="006855BD">
        <w:rPr>
          <w:rFonts w:ascii="Bookman Old Style" w:hAnsi="Bookman Old Style" w:cstheme="minorBidi"/>
          <w:color w:val="auto"/>
        </w:rPr>
        <w:t xml:space="preserve">long </w:t>
      </w:r>
      <w:r w:rsidRPr="006855BD">
        <w:rPr>
          <w:rFonts w:ascii="Bookman Old Style" w:hAnsi="Bookman Old Style" w:cstheme="minorBidi"/>
          <w:color w:val="auto"/>
        </w:rPr>
        <w:t xml:space="preserve">with the </w:t>
      </w:r>
      <w:r w:rsidR="00F52638" w:rsidRPr="006855BD">
        <w:rPr>
          <w:rFonts w:ascii="Bookman Old Style" w:hAnsi="Bookman Old Style" w:cs="Times New Roman"/>
          <w:color w:val="auto"/>
        </w:rPr>
        <w:t xml:space="preserve">Appeal Bearing no. 1410/2019 filed invoking Civil Original Appellant Jurisdiction of the Supreme Court of </w:t>
      </w:r>
      <w:proofErr w:type="spellStart"/>
      <w:r w:rsidR="00F52638" w:rsidRPr="006855BD">
        <w:rPr>
          <w:rFonts w:ascii="Bookman Old Style" w:hAnsi="Bookman Old Style" w:cs="Times New Roman"/>
          <w:color w:val="auto"/>
        </w:rPr>
        <w:t>Xylum</w:t>
      </w:r>
      <w:proofErr w:type="spellEnd"/>
      <w:r w:rsidR="00F52638" w:rsidRPr="006855BD">
        <w:rPr>
          <w:rFonts w:ascii="Bookman Old Style" w:hAnsi="Bookman Old Style" w:cs="Times New Roman"/>
          <w:color w:val="auto"/>
        </w:rPr>
        <w:t xml:space="preserve"> as well as </w:t>
      </w:r>
      <w:r w:rsidR="00F52638" w:rsidRPr="006855BD">
        <w:rPr>
          <w:rFonts w:ascii="Bookman Old Style" w:hAnsi="Bookman Old Style" w:cs="Times New Roman"/>
          <w:color w:val="000000" w:themeColor="text1"/>
          <w:shd w:val="clear" w:color="auto" w:fill="FFFFFF"/>
        </w:rPr>
        <w:t>Appeal bearing No. 1310</w:t>
      </w:r>
      <w:r w:rsidR="00C16C48">
        <w:rPr>
          <w:rFonts w:ascii="Bookman Old Style" w:hAnsi="Bookman Old Style" w:cs="Times New Roman"/>
          <w:color w:val="000000" w:themeColor="text1"/>
          <w:shd w:val="clear" w:color="auto" w:fill="FFFFFF"/>
        </w:rPr>
        <w:t>/2018</w:t>
      </w:r>
      <w:r w:rsidR="00F52638" w:rsidRPr="006855BD">
        <w:rPr>
          <w:rFonts w:ascii="Bookman Old Style" w:hAnsi="Bookman Old Style" w:cs="Times New Roman"/>
          <w:color w:val="000000" w:themeColor="text1"/>
          <w:shd w:val="clear" w:color="auto" w:fill="FFFFFF"/>
        </w:rPr>
        <w:t xml:space="preserve"> pending before the Supreme Court of </w:t>
      </w:r>
      <w:proofErr w:type="spellStart"/>
      <w:r w:rsidR="00F52638" w:rsidRPr="006855BD">
        <w:rPr>
          <w:rFonts w:ascii="Bookman Old Style" w:hAnsi="Bookman Old Style" w:cs="Times New Roman"/>
          <w:color w:val="000000" w:themeColor="text1"/>
          <w:shd w:val="clear" w:color="auto" w:fill="FFFFFF"/>
        </w:rPr>
        <w:t>Xylum</w:t>
      </w:r>
      <w:proofErr w:type="spellEnd"/>
      <w:r w:rsidR="00F52638" w:rsidRPr="006855BD">
        <w:rPr>
          <w:rFonts w:ascii="Bookman Old Style" w:hAnsi="Bookman Old Style" w:cs="Times New Roman"/>
          <w:color w:val="auto"/>
        </w:rPr>
        <w:t xml:space="preserve"> </w:t>
      </w:r>
      <w:r w:rsidRPr="006855BD">
        <w:rPr>
          <w:rFonts w:ascii="Bookman Old Style" w:hAnsi="Bookman Old Style" w:cstheme="minorBidi"/>
          <w:color w:val="auto"/>
        </w:rPr>
        <w:t xml:space="preserve">has transferred the </w:t>
      </w:r>
      <w:r w:rsidR="00F52638" w:rsidRPr="006855BD">
        <w:rPr>
          <w:rFonts w:ascii="Bookman Old Style" w:eastAsia="Times New Roman" w:hAnsi="Bookman Old Style" w:cs="Times New Roman"/>
          <w:spacing w:val="-1"/>
        </w:rPr>
        <w:t xml:space="preserve">Appeal bearing no. </w:t>
      </w:r>
      <w:r w:rsidR="00F52638" w:rsidRPr="006855BD">
        <w:rPr>
          <w:rFonts w:ascii="Bookman Old Style" w:eastAsia="Times New Roman" w:hAnsi="Bookman Old Style" w:cs="Times New Roman"/>
          <w:spacing w:val="-1"/>
        </w:rPr>
        <w:lastRenderedPageBreak/>
        <w:t xml:space="preserve">1210/2018 from the High Court of </w:t>
      </w:r>
      <w:proofErr w:type="spellStart"/>
      <w:r w:rsidR="00F52638" w:rsidRPr="006855BD">
        <w:rPr>
          <w:rFonts w:ascii="Bookman Old Style" w:eastAsia="Times New Roman" w:hAnsi="Bookman Old Style" w:cs="Times New Roman"/>
          <w:spacing w:val="-1"/>
        </w:rPr>
        <w:t>Seilia</w:t>
      </w:r>
      <w:proofErr w:type="spellEnd"/>
      <w:r w:rsidR="00F52638" w:rsidRPr="006855BD">
        <w:rPr>
          <w:rFonts w:ascii="Bookman Old Style" w:eastAsia="Times New Roman" w:hAnsi="Bookman Old Style" w:cs="Times New Roman"/>
          <w:spacing w:val="-1"/>
        </w:rPr>
        <w:t xml:space="preserve">, </w:t>
      </w:r>
      <w:proofErr w:type="spellStart"/>
      <w:r w:rsidR="00F52638" w:rsidRPr="006855BD">
        <w:rPr>
          <w:rFonts w:ascii="Bookman Old Style" w:eastAsia="Times New Roman" w:hAnsi="Bookman Old Style" w:cs="Times New Roman"/>
          <w:spacing w:val="-1"/>
        </w:rPr>
        <w:t>Xylum</w:t>
      </w:r>
      <w:proofErr w:type="spellEnd"/>
      <w:r w:rsidR="00F52638" w:rsidRPr="006855BD">
        <w:rPr>
          <w:rFonts w:ascii="Bookman Old Style" w:eastAsia="Times New Roman" w:hAnsi="Bookman Old Style" w:cs="Times New Roman"/>
          <w:spacing w:val="-1"/>
        </w:rPr>
        <w:t xml:space="preserve"> </w:t>
      </w:r>
      <w:r w:rsidR="00F52638" w:rsidRPr="006855BD">
        <w:rPr>
          <w:rFonts w:ascii="Bookman Old Style" w:hAnsi="Bookman Old Style" w:cstheme="minorBidi"/>
          <w:color w:val="auto"/>
        </w:rPr>
        <w:t xml:space="preserve">and </w:t>
      </w:r>
      <w:r w:rsidRPr="006855BD">
        <w:rPr>
          <w:rFonts w:ascii="Bookman Old Style" w:hAnsi="Bookman Old Style" w:cstheme="minorBidi"/>
          <w:color w:val="auto"/>
        </w:rPr>
        <w:t>clubbed all the above mentioned matters.</w:t>
      </w:r>
      <w:r w:rsidR="00F52638" w:rsidRPr="006855BD">
        <w:rPr>
          <w:rFonts w:ascii="Bookman Old Style" w:hAnsi="Bookman Old Style" w:cstheme="minorBidi"/>
          <w:color w:val="auto"/>
        </w:rPr>
        <w:t xml:space="preserve"> That the issue pertaining to maintainability of clubbing of all these Appeals has already been settled by the Supreme Court of </w:t>
      </w:r>
      <w:proofErr w:type="spellStart"/>
      <w:r w:rsidR="00F52638" w:rsidRPr="006855BD">
        <w:rPr>
          <w:rFonts w:ascii="Bookman Old Style" w:hAnsi="Bookman Old Style" w:cstheme="minorBidi"/>
          <w:color w:val="auto"/>
        </w:rPr>
        <w:t>Xylum</w:t>
      </w:r>
      <w:proofErr w:type="spellEnd"/>
      <w:r w:rsidR="00F52638" w:rsidRPr="006855BD">
        <w:rPr>
          <w:rFonts w:ascii="Bookman Old Style" w:hAnsi="Bookman Old Style" w:cstheme="minorBidi"/>
          <w:color w:val="auto"/>
        </w:rPr>
        <w:t xml:space="preserve">. Hence, </w:t>
      </w:r>
      <w:del w:id="128" w:author="ICUL - SR" w:date="2019-07-15T13:45:00Z">
        <w:r w:rsidRPr="006855BD" w:rsidDel="00054F12">
          <w:rPr>
            <w:rFonts w:ascii="Bookman Old Style" w:hAnsi="Bookman Old Style" w:cstheme="minorBidi"/>
            <w:color w:val="auto"/>
          </w:rPr>
          <w:delText xml:space="preserve">The </w:delText>
        </w:r>
      </w:del>
      <w:ins w:id="129" w:author="ICUL - SR" w:date="2019-07-15T13:45:00Z">
        <w:r w:rsidR="00054F12">
          <w:rPr>
            <w:rFonts w:ascii="Bookman Old Style" w:hAnsi="Bookman Old Style" w:cstheme="minorBidi"/>
            <w:color w:val="auto"/>
          </w:rPr>
          <w:t>t</w:t>
        </w:r>
        <w:r w:rsidR="00054F12" w:rsidRPr="006855BD">
          <w:rPr>
            <w:rFonts w:ascii="Bookman Old Style" w:hAnsi="Bookman Old Style" w:cstheme="minorBidi"/>
            <w:color w:val="auto"/>
          </w:rPr>
          <w:t xml:space="preserve">he </w:t>
        </w:r>
      </w:ins>
      <w:r w:rsidRPr="006855BD">
        <w:rPr>
          <w:rFonts w:ascii="Bookman Old Style" w:hAnsi="Bookman Old Style" w:cstheme="minorBidi"/>
          <w:color w:val="auto"/>
        </w:rPr>
        <w:t xml:space="preserve">matters have been listed for final hearing and are scheduled to take place on </w:t>
      </w:r>
      <w:r w:rsidR="00F52638" w:rsidRPr="006855BD">
        <w:rPr>
          <w:rFonts w:ascii="Bookman Old Style" w:hAnsi="Bookman Old Style" w:cstheme="minorBidi"/>
          <w:color w:val="auto"/>
        </w:rPr>
        <w:t>date</w:t>
      </w:r>
      <w:del w:id="130" w:author="ICUL - SR" w:date="2019-07-15T13:45:00Z">
        <w:r w:rsidR="00F52638" w:rsidRPr="006855BD" w:rsidDel="00F83BB3">
          <w:rPr>
            <w:rFonts w:ascii="Bookman Old Style" w:hAnsi="Bookman Old Style" w:cstheme="minorBidi"/>
            <w:color w:val="auto"/>
          </w:rPr>
          <w:delText>-</w:delText>
        </w:r>
      </w:del>
      <w:ins w:id="131" w:author="ICUL - SR" w:date="2019-07-15T13:45:00Z">
        <w:r w:rsidR="00F83BB3">
          <w:rPr>
            <w:rFonts w:ascii="Bookman Old Style" w:hAnsi="Bookman Old Style" w:cstheme="minorBidi"/>
            <w:color w:val="auto"/>
          </w:rPr>
          <w:t xml:space="preserve"> </w:t>
        </w:r>
      </w:ins>
      <w:r w:rsidR="00F52638" w:rsidRPr="006855BD">
        <w:rPr>
          <w:rFonts w:ascii="Bookman Old Style" w:hAnsi="Bookman Old Style" w:cstheme="minorBidi"/>
          <w:color w:val="auto"/>
        </w:rPr>
        <w:softHyphen/>
      </w:r>
      <w:r w:rsidR="00F52638" w:rsidRPr="006855BD">
        <w:rPr>
          <w:rFonts w:ascii="Bookman Old Style" w:hAnsi="Bookman Old Style" w:cstheme="minorBidi"/>
          <w:color w:val="auto"/>
        </w:rPr>
        <w:softHyphen/>
      </w:r>
      <w:r w:rsidR="00F52638" w:rsidRPr="006855BD">
        <w:rPr>
          <w:rFonts w:ascii="Bookman Old Style" w:hAnsi="Bookman Old Style" w:cstheme="minorBidi"/>
          <w:color w:val="auto"/>
        </w:rPr>
        <w:softHyphen/>
      </w:r>
      <w:del w:id="132" w:author="ICUL - SR" w:date="2019-07-15T13:45:00Z">
        <w:r w:rsidR="00F52638" w:rsidRPr="006855BD" w:rsidDel="00F83BB3">
          <w:rPr>
            <w:rFonts w:ascii="Bookman Old Style" w:hAnsi="Bookman Old Style" w:cstheme="minorBidi"/>
            <w:color w:val="auto"/>
          </w:rPr>
          <w:softHyphen/>
        </w:r>
        <w:r w:rsidR="00F52638" w:rsidRPr="006855BD" w:rsidDel="00F83BB3">
          <w:rPr>
            <w:rFonts w:ascii="Bookman Old Style" w:hAnsi="Bookman Old Style" w:cstheme="minorBidi"/>
            <w:color w:val="auto"/>
          </w:rPr>
          <w:softHyphen/>
        </w:r>
      </w:del>
      <w:r w:rsidR="00F52638" w:rsidRPr="006855BD">
        <w:rPr>
          <w:rFonts w:ascii="Bookman Old Style" w:hAnsi="Bookman Old Style" w:cstheme="minorBidi"/>
          <w:color w:val="auto"/>
        </w:rPr>
        <w:t>_______</w:t>
      </w:r>
      <w:ins w:id="133" w:author="ICUL - SR" w:date="2019-07-15T13:45:00Z">
        <w:r w:rsidR="00D5714C">
          <w:rPr>
            <w:rFonts w:ascii="Bookman Old Style" w:hAnsi="Bookman Old Style" w:cstheme="minorBidi"/>
            <w:color w:val="auto"/>
          </w:rPr>
          <w:t>.</w:t>
        </w:r>
      </w:ins>
    </w:p>
    <w:p w14:paraId="660D61E6" w14:textId="77777777" w:rsidR="00542C78" w:rsidRDefault="00542C78" w:rsidP="00144BCD">
      <w:pPr>
        <w:pStyle w:val="Default"/>
        <w:spacing w:line="276" w:lineRule="auto"/>
        <w:ind w:left="720"/>
        <w:jc w:val="both"/>
        <w:rPr>
          <w:ins w:id="134" w:author="ICUL - SR" w:date="2019-07-15T13:30:00Z"/>
          <w:rFonts w:ascii="Bookman Old Style" w:hAnsi="Bookman Old Style" w:cs="Times New Roman"/>
          <w:b/>
          <w:bCs/>
        </w:rPr>
        <w:pPrChange w:id="135" w:author="ICUL - SR" w:date="2019-07-15T14:23:00Z">
          <w:pPr>
            <w:pStyle w:val="Default"/>
            <w:spacing w:line="360" w:lineRule="auto"/>
            <w:ind w:left="720"/>
            <w:jc w:val="both"/>
          </w:pPr>
        </w:pPrChange>
      </w:pPr>
    </w:p>
    <w:p w14:paraId="4F274815" w14:textId="1B42A053" w:rsidR="00C16C48" w:rsidRPr="00C16C48" w:rsidRDefault="00C16C48" w:rsidP="00144BCD">
      <w:pPr>
        <w:pStyle w:val="Default"/>
        <w:spacing w:line="276" w:lineRule="auto"/>
        <w:ind w:left="720"/>
        <w:jc w:val="both"/>
        <w:rPr>
          <w:rFonts w:ascii="Bookman Old Style" w:hAnsi="Bookman Old Style" w:cs="Times New Roman"/>
        </w:rPr>
        <w:pPrChange w:id="136" w:author="ICUL - SR" w:date="2019-07-15T14:23:00Z">
          <w:pPr>
            <w:pStyle w:val="Default"/>
            <w:spacing w:before="120" w:after="120" w:line="480" w:lineRule="auto"/>
            <w:ind w:left="720"/>
            <w:jc w:val="both"/>
          </w:pPr>
        </w:pPrChange>
      </w:pPr>
      <w:r w:rsidRPr="00C16C48">
        <w:rPr>
          <w:rFonts w:ascii="Bookman Old Style" w:hAnsi="Bookman Old Style" w:cs="Times New Roman"/>
          <w:b/>
          <w:bCs/>
        </w:rPr>
        <w:t xml:space="preserve">Notes: </w:t>
      </w:r>
    </w:p>
    <w:p w14:paraId="31053D80" w14:textId="2A7194EA" w:rsidR="00C16C48" w:rsidRDefault="00C16C48" w:rsidP="00144BCD">
      <w:pPr>
        <w:pStyle w:val="Default"/>
        <w:numPr>
          <w:ilvl w:val="0"/>
          <w:numId w:val="2"/>
        </w:numPr>
        <w:spacing w:line="276" w:lineRule="auto"/>
        <w:jc w:val="both"/>
        <w:rPr>
          <w:rFonts w:ascii="Bookman Old Style" w:hAnsi="Bookman Old Style" w:cs="Times New Roman"/>
        </w:rPr>
        <w:pPrChange w:id="137" w:author="ICUL - SR" w:date="2019-07-15T14:23:00Z">
          <w:pPr>
            <w:pStyle w:val="Default"/>
            <w:numPr>
              <w:numId w:val="2"/>
            </w:numPr>
            <w:spacing w:before="120" w:after="120" w:line="480" w:lineRule="auto"/>
            <w:ind w:left="720" w:hanging="360"/>
            <w:jc w:val="both"/>
          </w:pPr>
        </w:pPrChange>
      </w:pPr>
      <w:r>
        <w:rPr>
          <w:rFonts w:ascii="Bookman Old Style" w:hAnsi="Bookman Old Style" w:cs="Times New Roman"/>
        </w:rPr>
        <w:t xml:space="preserve">The Constitution of </w:t>
      </w:r>
      <w:proofErr w:type="spellStart"/>
      <w:r>
        <w:rPr>
          <w:rFonts w:ascii="Bookman Old Style" w:hAnsi="Bookman Old Style" w:cs="Times New Roman"/>
        </w:rPr>
        <w:t>Xylum</w:t>
      </w:r>
      <w:proofErr w:type="spellEnd"/>
      <w:r w:rsidRPr="00C16C48">
        <w:rPr>
          <w:rFonts w:ascii="Bookman Old Style" w:hAnsi="Bookman Old Style" w:cs="Times New Roman"/>
        </w:rPr>
        <w:t xml:space="preserve"> and all law</w:t>
      </w:r>
      <w:r>
        <w:rPr>
          <w:rFonts w:ascii="Bookman Old Style" w:hAnsi="Bookman Old Style" w:cs="Times New Roman"/>
        </w:rPr>
        <w:t xml:space="preserve">s within the Republic of </w:t>
      </w:r>
      <w:proofErr w:type="spellStart"/>
      <w:r>
        <w:rPr>
          <w:rFonts w:ascii="Bookman Old Style" w:hAnsi="Bookman Old Style" w:cs="Times New Roman"/>
        </w:rPr>
        <w:t>Xylum</w:t>
      </w:r>
      <w:proofErr w:type="spellEnd"/>
      <w:r w:rsidRPr="00C16C48">
        <w:rPr>
          <w:rFonts w:ascii="Bookman Old Style" w:hAnsi="Bookman Old Style" w:cs="Times New Roman"/>
        </w:rPr>
        <w:t xml:space="preserve"> are </w:t>
      </w:r>
      <w:proofErr w:type="spellStart"/>
      <w:r w:rsidRPr="00C16C48">
        <w:rPr>
          <w:rFonts w:ascii="Bookman Old Style" w:hAnsi="Bookman Old Style" w:cs="Times New Roman"/>
          <w:i/>
          <w:iCs/>
        </w:rPr>
        <w:t>parimateria</w:t>
      </w:r>
      <w:proofErr w:type="spellEnd"/>
      <w:r w:rsidRPr="00C16C48">
        <w:rPr>
          <w:rFonts w:ascii="Bookman Old Style" w:hAnsi="Bookman Old Style" w:cs="Times New Roman"/>
          <w:i/>
          <w:iCs/>
        </w:rPr>
        <w:t xml:space="preserve"> </w:t>
      </w:r>
      <w:r w:rsidRPr="00C16C48">
        <w:rPr>
          <w:rFonts w:ascii="Bookman Old Style" w:hAnsi="Bookman Old Style" w:cs="Times New Roman"/>
        </w:rPr>
        <w:t>with the laws of India.</w:t>
      </w:r>
    </w:p>
    <w:p w14:paraId="3115123F" w14:textId="77777777" w:rsidR="00C16C48" w:rsidRPr="00C16C48" w:rsidRDefault="00C16C48" w:rsidP="00144BCD">
      <w:pPr>
        <w:pStyle w:val="Default"/>
        <w:numPr>
          <w:ilvl w:val="0"/>
          <w:numId w:val="2"/>
        </w:numPr>
        <w:spacing w:line="276" w:lineRule="auto"/>
        <w:jc w:val="both"/>
        <w:rPr>
          <w:rFonts w:ascii="Bookman Old Style" w:hAnsi="Bookman Old Style" w:cs="Times New Roman"/>
        </w:rPr>
        <w:pPrChange w:id="138" w:author="ICUL - SR" w:date="2019-07-15T14:23:00Z">
          <w:pPr>
            <w:pStyle w:val="Default"/>
            <w:numPr>
              <w:numId w:val="2"/>
            </w:numPr>
            <w:spacing w:before="120" w:after="120" w:line="480" w:lineRule="auto"/>
            <w:ind w:left="720" w:hanging="360"/>
            <w:jc w:val="both"/>
          </w:pPr>
        </w:pPrChange>
      </w:pPr>
      <w:r w:rsidRPr="00C16C48">
        <w:rPr>
          <w:rFonts w:ascii="Bookman Old Style" w:hAnsi="Bookman Old Style" w:cs="Bookman Old Style"/>
        </w:rPr>
        <w:t>The participants are not expected to argue on procedural aspects, such as transferring and clubbing of the matters.</w:t>
      </w:r>
    </w:p>
    <w:p w14:paraId="1069BDF3" w14:textId="2F66E7AA" w:rsidR="00C16C48" w:rsidRDefault="00C16C48" w:rsidP="00144BCD">
      <w:pPr>
        <w:pStyle w:val="Default"/>
        <w:numPr>
          <w:ilvl w:val="0"/>
          <w:numId w:val="2"/>
        </w:numPr>
        <w:spacing w:line="276" w:lineRule="auto"/>
        <w:jc w:val="both"/>
        <w:rPr>
          <w:ins w:id="139" w:author="ICUL - SR" w:date="2019-07-15T13:30:00Z"/>
          <w:rFonts w:ascii="Bookman Old Style" w:hAnsi="Bookman Old Style" w:cs="Times New Roman"/>
        </w:rPr>
        <w:pPrChange w:id="140" w:author="ICUL - SR" w:date="2019-07-15T14:23:00Z">
          <w:pPr>
            <w:pStyle w:val="Default"/>
            <w:numPr>
              <w:numId w:val="2"/>
            </w:numPr>
            <w:spacing w:line="360" w:lineRule="auto"/>
            <w:ind w:left="720" w:hanging="360"/>
            <w:jc w:val="both"/>
          </w:pPr>
        </w:pPrChange>
      </w:pPr>
      <w:r w:rsidRPr="00C16C48">
        <w:rPr>
          <w:rFonts w:ascii="Bookman Old Style" w:hAnsi="Bookman Old Style" w:cs="Bookman Old Style"/>
        </w:rPr>
        <w:t>The participants arguing the FOR side would be representing the Petiti</w:t>
      </w:r>
      <w:r w:rsidRPr="00C16C48">
        <w:rPr>
          <w:rFonts w:ascii="Bookman Old Style" w:hAnsi="Bookman Old Style" w:cs="Times New Roman"/>
        </w:rPr>
        <w:t xml:space="preserve">oner(s)/Appellant(s) and the participants arguing the AGAINST side would be representing the Respondent(s). </w:t>
      </w:r>
    </w:p>
    <w:p w14:paraId="19D22D37" w14:textId="77777777" w:rsidR="00542C78" w:rsidRDefault="00542C78" w:rsidP="00144BCD">
      <w:pPr>
        <w:pStyle w:val="Default"/>
        <w:spacing w:line="276" w:lineRule="auto"/>
        <w:ind w:left="720"/>
        <w:jc w:val="both"/>
        <w:rPr>
          <w:rFonts w:ascii="Bookman Old Style" w:hAnsi="Bookman Old Style" w:cs="Times New Roman"/>
        </w:rPr>
        <w:pPrChange w:id="141" w:author="ICUL - SR" w:date="2019-07-15T14:23:00Z">
          <w:pPr>
            <w:pStyle w:val="Default"/>
            <w:numPr>
              <w:numId w:val="2"/>
            </w:numPr>
            <w:spacing w:before="120" w:after="120" w:line="480" w:lineRule="auto"/>
            <w:ind w:left="720" w:hanging="360"/>
            <w:jc w:val="both"/>
          </w:pPr>
        </w:pPrChange>
      </w:pPr>
    </w:p>
    <w:tbl>
      <w:tblPr>
        <w:tblStyle w:val="TableGrid"/>
        <w:tblW w:w="0" w:type="auto"/>
        <w:tblInd w:w="720" w:type="dxa"/>
        <w:tblLook w:val="04A0" w:firstRow="1" w:lastRow="0" w:firstColumn="1" w:lastColumn="0" w:noHBand="0" w:noVBand="1"/>
      </w:tblPr>
      <w:tblGrid>
        <w:gridCol w:w="4274"/>
        <w:gridCol w:w="4249"/>
      </w:tblGrid>
      <w:tr w:rsidR="000A7481" w14:paraId="791E7597" w14:textId="77777777" w:rsidTr="000A7481">
        <w:tc>
          <w:tcPr>
            <w:tcW w:w="4621" w:type="dxa"/>
          </w:tcPr>
          <w:p w14:paraId="43A8DC8F" w14:textId="77777777" w:rsidR="000A7481" w:rsidRPr="000E3483" w:rsidRDefault="000A7481" w:rsidP="00144BCD">
            <w:pPr>
              <w:pStyle w:val="Default"/>
              <w:spacing w:line="276" w:lineRule="auto"/>
              <w:jc w:val="center"/>
              <w:rPr>
                <w:rFonts w:ascii="Bookman Old Style" w:hAnsi="Bookman Old Style" w:cs="Times New Roman"/>
                <w:b/>
              </w:rPr>
              <w:pPrChange w:id="142" w:author="ICUL - SR" w:date="2019-07-15T14:23:00Z">
                <w:pPr>
                  <w:pStyle w:val="Default"/>
                  <w:spacing w:before="120" w:after="120" w:line="480" w:lineRule="auto"/>
                  <w:jc w:val="center"/>
                </w:pPr>
              </w:pPrChange>
            </w:pPr>
            <w:r w:rsidRPr="000E3483">
              <w:rPr>
                <w:rFonts w:ascii="Bookman Old Style" w:hAnsi="Bookman Old Style" w:cs="Times New Roman"/>
                <w:b/>
              </w:rPr>
              <w:t>FOR</w:t>
            </w:r>
          </w:p>
        </w:tc>
        <w:tc>
          <w:tcPr>
            <w:tcW w:w="4622" w:type="dxa"/>
          </w:tcPr>
          <w:p w14:paraId="40222627" w14:textId="77777777" w:rsidR="000A7481" w:rsidRPr="000E3483" w:rsidRDefault="000A7481" w:rsidP="00144BCD">
            <w:pPr>
              <w:pStyle w:val="Default"/>
              <w:spacing w:line="276" w:lineRule="auto"/>
              <w:jc w:val="center"/>
              <w:rPr>
                <w:rFonts w:ascii="Bookman Old Style" w:hAnsi="Bookman Old Style" w:cs="Times New Roman"/>
                <w:b/>
              </w:rPr>
              <w:pPrChange w:id="143" w:author="ICUL - SR" w:date="2019-07-15T14:23:00Z">
                <w:pPr>
                  <w:pStyle w:val="Default"/>
                  <w:spacing w:before="120" w:after="120" w:line="480" w:lineRule="auto"/>
                  <w:jc w:val="center"/>
                </w:pPr>
              </w:pPrChange>
            </w:pPr>
            <w:r w:rsidRPr="000E3483">
              <w:rPr>
                <w:rFonts w:ascii="Bookman Old Style" w:hAnsi="Bookman Old Style" w:cs="Times New Roman"/>
                <w:b/>
              </w:rPr>
              <w:t>AGAINST</w:t>
            </w:r>
          </w:p>
        </w:tc>
      </w:tr>
      <w:tr w:rsidR="000A7481" w14:paraId="57009F53" w14:textId="77777777" w:rsidTr="000A7481">
        <w:tc>
          <w:tcPr>
            <w:tcW w:w="4621" w:type="dxa"/>
          </w:tcPr>
          <w:p w14:paraId="20921060" w14:textId="108809C8" w:rsidR="000A7481" w:rsidRDefault="000E3483" w:rsidP="00144BCD">
            <w:pPr>
              <w:pStyle w:val="Default"/>
              <w:spacing w:line="276" w:lineRule="auto"/>
              <w:jc w:val="both"/>
              <w:rPr>
                <w:rFonts w:ascii="Bookman Old Style" w:hAnsi="Bookman Old Style" w:cs="Times New Roman"/>
              </w:rPr>
              <w:pPrChange w:id="144" w:author="ICUL - SR" w:date="2019-07-15T14:23:00Z">
                <w:pPr>
                  <w:pStyle w:val="Default"/>
                  <w:spacing w:before="120" w:after="120" w:line="480" w:lineRule="auto"/>
                  <w:jc w:val="both"/>
                </w:pPr>
              </w:pPrChange>
            </w:pPr>
            <w:r>
              <w:rPr>
                <w:rFonts w:ascii="Bookman Old Style" w:hAnsi="Bookman Old Style" w:cs="Times New Roman"/>
              </w:rPr>
              <w:t>Adjudicating Authority Under Prevention of Money Laundering Act</w:t>
            </w:r>
            <w:ins w:id="145" w:author="ICUL - SR" w:date="2019-07-15T14:15:00Z">
              <w:r w:rsidR="009F6BFD">
                <w:rPr>
                  <w:rFonts w:ascii="Bookman Old Style" w:hAnsi="Bookman Old Style" w:cs="Times New Roman"/>
                </w:rPr>
                <w:t>, 2002</w:t>
              </w:r>
            </w:ins>
          </w:p>
        </w:tc>
        <w:tc>
          <w:tcPr>
            <w:tcW w:w="4622" w:type="dxa"/>
          </w:tcPr>
          <w:p w14:paraId="1E8B09B8" w14:textId="6A4F2CE5" w:rsidR="000A7481" w:rsidRDefault="000E3483" w:rsidP="00144BCD">
            <w:pPr>
              <w:pStyle w:val="Default"/>
              <w:spacing w:line="276" w:lineRule="auto"/>
              <w:jc w:val="both"/>
              <w:rPr>
                <w:rFonts w:ascii="Bookman Old Style" w:hAnsi="Bookman Old Style" w:cs="Times New Roman"/>
              </w:rPr>
              <w:pPrChange w:id="146" w:author="ICUL - SR" w:date="2019-07-15T14:23:00Z">
                <w:pPr>
                  <w:pStyle w:val="Default"/>
                  <w:spacing w:before="120" w:after="120" w:line="480" w:lineRule="auto"/>
                  <w:jc w:val="both"/>
                </w:pPr>
              </w:pPrChange>
            </w:pPr>
            <w:proofErr w:type="spellStart"/>
            <w:r>
              <w:rPr>
                <w:rFonts w:ascii="Bookman Old Style" w:hAnsi="Bookman Old Style" w:cs="Times New Roman"/>
                <w:color w:val="000000" w:themeColor="text1"/>
              </w:rPr>
              <w:t>Salu</w:t>
            </w:r>
            <w:del w:id="147" w:author="ICUL - SR" w:date="2019-07-15T13:46:00Z">
              <w:r w:rsidDel="00D5714C">
                <w:rPr>
                  <w:rFonts w:ascii="Bookman Old Style" w:hAnsi="Bookman Old Style" w:cs="Times New Roman"/>
                  <w:color w:val="000000" w:themeColor="text1"/>
                </w:rPr>
                <w:delText>ri</w:delText>
              </w:r>
            </w:del>
            <w:r>
              <w:rPr>
                <w:rFonts w:ascii="Bookman Old Style" w:hAnsi="Bookman Old Style" w:cs="Times New Roman"/>
                <w:color w:val="000000" w:themeColor="text1"/>
              </w:rPr>
              <w:t>b</w:t>
            </w:r>
            <w:ins w:id="148" w:author="ICUL - SR" w:date="2019-07-15T13:46:00Z">
              <w:r w:rsidR="00D5714C">
                <w:rPr>
                  <w:rFonts w:ascii="Bookman Old Style" w:hAnsi="Bookman Old Style" w:cs="Times New Roman"/>
                  <w:color w:val="000000" w:themeColor="text1"/>
                </w:rPr>
                <w:t>r</w:t>
              </w:r>
            </w:ins>
            <w:r>
              <w:rPr>
                <w:rFonts w:ascii="Bookman Old Style" w:hAnsi="Bookman Old Style" w:cs="Times New Roman"/>
                <w:color w:val="000000" w:themeColor="text1"/>
              </w:rPr>
              <w:t>ity</w:t>
            </w:r>
            <w:proofErr w:type="spellEnd"/>
            <w:r>
              <w:rPr>
                <w:rFonts w:ascii="Bookman Old Style" w:hAnsi="Bookman Old Style" w:cs="Times New Roman"/>
                <w:color w:val="000000" w:themeColor="text1"/>
              </w:rPr>
              <w:t xml:space="preserve"> V</w:t>
            </w:r>
            <w:r w:rsidRPr="00184340">
              <w:rPr>
                <w:rFonts w:ascii="Bookman Old Style" w:hAnsi="Bookman Old Style" w:cs="Times New Roman"/>
                <w:color w:val="000000" w:themeColor="text1"/>
              </w:rPr>
              <w:t>enture</w:t>
            </w:r>
          </w:p>
        </w:tc>
      </w:tr>
      <w:tr w:rsidR="000A7481" w14:paraId="1335AA58" w14:textId="77777777" w:rsidTr="000A7481">
        <w:tc>
          <w:tcPr>
            <w:tcW w:w="4621" w:type="dxa"/>
          </w:tcPr>
          <w:p w14:paraId="4DED17EE" w14:textId="77777777" w:rsidR="000A7481" w:rsidRDefault="000E3483" w:rsidP="00144BCD">
            <w:pPr>
              <w:pStyle w:val="Default"/>
              <w:spacing w:line="276" w:lineRule="auto"/>
              <w:jc w:val="both"/>
              <w:rPr>
                <w:rFonts w:ascii="Bookman Old Style" w:hAnsi="Bookman Old Style" w:cs="Times New Roman"/>
              </w:rPr>
              <w:pPrChange w:id="149" w:author="ICUL - SR" w:date="2019-07-15T14:23:00Z">
                <w:pPr>
                  <w:pStyle w:val="Default"/>
                  <w:spacing w:before="120" w:after="120" w:line="480" w:lineRule="auto"/>
                  <w:jc w:val="both"/>
                </w:pPr>
              </w:pPrChange>
            </w:pPr>
            <w:r>
              <w:rPr>
                <w:rFonts w:ascii="Bookman Old Style" w:hAnsi="Bookman Old Style" w:cs="Times New Roman"/>
              </w:rPr>
              <w:t>Motion World Pictures</w:t>
            </w:r>
          </w:p>
        </w:tc>
        <w:tc>
          <w:tcPr>
            <w:tcW w:w="4622" w:type="dxa"/>
          </w:tcPr>
          <w:p w14:paraId="1BBBEB11" w14:textId="45EEE710" w:rsidR="000A7481" w:rsidRDefault="000E3483" w:rsidP="00144BCD">
            <w:pPr>
              <w:pStyle w:val="Default"/>
              <w:spacing w:line="276" w:lineRule="auto"/>
              <w:jc w:val="both"/>
              <w:rPr>
                <w:rFonts w:ascii="Bookman Old Style" w:hAnsi="Bookman Old Style" w:cs="Times New Roman"/>
              </w:rPr>
              <w:pPrChange w:id="150" w:author="ICUL - SR" w:date="2019-07-15T14:23:00Z">
                <w:pPr>
                  <w:pStyle w:val="Default"/>
                  <w:spacing w:before="120" w:after="120" w:line="480" w:lineRule="auto"/>
                  <w:jc w:val="both"/>
                </w:pPr>
              </w:pPrChange>
            </w:pPr>
            <w:proofErr w:type="spellStart"/>
            <w:r>
              <w:rPr>
                <w:rFonts w:ascii="Bookman Old Style" w:hAnsi="Bookman Old Style" w:cs="Times New Roman"/>
                <w:color w:val="000000" w:themeColor="text1"/>
              </w:rPr>
              <w:t>Salu</w:t>
            </w:r>
            <w:del w:id="151" w:author="ICUL - SR" w:date="2019-07-15T13:46:00Z">
              <w:r w:rsidDel="00D5714C">
                <w:rPr>
                  <w:rFonts w:ascii="Bookman Old Style" w:hAnsi="Bookman Old Style" w:cs="Times New Roman"/>
                  <w:color w:val="000000" w:themeColor="text1"/>
                </w:rPr>
                <w:delText>ri</w:delText>
              </w:r>
            </w:del>
            <w:r>
              <w:rPr>
                <w:rFonts w:ascii="Bookman Old Style" w:hAnsi="Bookman Old Style" w:cs="Times New Roman"/>
                <w:color w:val="000000" w:themeColor="text1"/>
              </w:rPr>
              <w:t>b</w:t>
            </w:r>
            <w:ins w:id="152" w:author="ICUL - SR" w:date="2019-07-15T13:46:00Z">
              <w:r w:rsidR="00D5714C">
                <w:rPr>
                  <w:rFonts w:ascii="Bookman Old Style" w:hAnsi="Bookman Old Style" w:cs="Times New Roman"/>
                  <w:color w:val="000000" w:themeColor="text1"/>
                </w:rPr>
                <w:t>r</w:t>
              </w:r>
            </w:ins>
            <w:r>
              <w:rPr>
                <w:rFonts w:ascii="Bookman Old Style" w:hAnsi="Bookman Old Style" w:cs="Times New Roman"/>
                <w:color w:val="000000" w:themeColor="text1"/>
              </w:rPr>
              <w:t>ity</w:t>
            </w:r>
            <w:proofErr w:type="spellEnd"/>
            <w:r>
              <w:rPr>
                <w:rFonts w:ascii="Bookman Old Style" w:hAnsi="Bookman Old Style" w:cs="Times New Roman"/>
                <w:color w:val="000000" w:themeColor="text1"/>
              </w:rPr>
              <w:t xml:space="preserve"> V</w:t>
            </w:r>
            <w:r w:rsidRPr="00184340">
              <w:rPr>
                <w:rFonts w:ascii="Bookman Old Style" w:hAnsi="Bookman Old Style" w:cs="Times New Roman"/>
                <w:color w:val="000000" w:themeColor="text1"/>
              </w:rPr>
              <w:t>enture</w:t>
            </w:r>
          </w:p>
        </w:tc>
      </w:tr>
      <w:tr w:rsidR="000A7481" w14:paraId="3451AC7F" w14:textId="77777777" w:rsidTr="000A7481">
        <w:tc>
          <w:tcPr>
            <w:tcW w:w="4621" w:type="dxa"/>
          </w:tcPr>
          <w:p w14:paraId="0CD4AA2B" w14:textId="77777777" w:rsidR="000A7481" w:rsidRDefault="000E3483" w:rsidP="00144BCD">
            <w:pPr>
              <w:pStyle w:val="Default"/>
              <w:spacing w:line="276" w:lineRule="auto"/>
              <w:jc w:val="both"/>
              <w:rPr>
                <w:rFonts w:ascii="Bookman Old Style" w:hAnsi="Bookman Old Style" w:cs="Times New Roman"/>
              </w:rPr>
              <w:pPrChange w:id="153" w:author="ICUL - SR" w:date="2019-07-15T14:23:00Z">
                <w:pPr>
                  <w:pStyle w:val="Default"/>
                  <w:spacing w:before="120" w:after="120" w:line="480" w:lineRule="auto"/>
                  <w:jc w:val="both"/>
                </w:pPr>
              </w:pPrChange>
            </w:pPr>
            <w:r>
              <w:rPr>
                <w:rFonts w:ascii="Bookman Old Style" w:hAnsi="Bookman Old Style" w:cs="Times New Roman"/>
              </w:rPr>
              <w:t>Mr. Larry Anderson and others</w:t>
            </w:r>
          </w:p>
        </w:tc>
        <w:tc>
          <w:tcPr>
            <w:tcW w:w="4622" w:type="dxa"/>
          </w:tcPr>
          <w:p w14:paraId="5590EFF0" w14:textId="5172976D" w:rsidR="000A7481" w:rsidRDefault="000E3483" w:rsidP="00144BCD">
            <w:pPr>
              <w:pStyle w:val="Default"/>
              <w:spacing w:line="276" w:lineRule="auto"/>
              <w:jc w:val="both"/>
              <w:rPr>
                <w:rFonts w:ascii="Bookman Old Style" w:hAnsi="Bookman Old Style" w:cs="Times New Roman"/>
              </w:rPr>
              <w:pPrChange w:id="154" w:author="ICUL - SR" w:date="2019-07-15T14:23:00Z">
                <w:pPr>
                  <w:pStyle w:val="Default"/>
                  <w:spacing w:before="120" w:after="120" w:line="480" w:lineRule="auto"/>
                  <w:jc w:val="both"/>
                </w:pPr>
              </w:pPrChange>
            </w:pPr>
            <w:proofErr w:type="spellStart"/>
            <w:r>
              <w:rPr>
                <w:rFonts w:ascii="Bookman Old Style" w:hAnsi="Bookman Old Style" w:cs="Times New Roman"/>
                <w:color w:val="000000" w:themeColor="text1"/>
              </w:rPr>
              <w:t>Salu</w:t>
            </w:r>
            <w:del w:id="155" w:author="ICUL - SR" w:date="2019-07-15T13:46:00Z">
              <w:r w:rsidDel="00D5714C">
                <w:rPr>
                  <w:rFonts w:ascii="Bookman Old Style" w:hAnsi="Bookman Old Style" w:cs="Times New Roman"/>
                  <w:color w:val="000000" w:themeColor="text1"/>
                </w:rPr>
                <w:delText>ri</w:delText>
              </w:r>
            </w:del>
            <w:r>
              <w:rPr>
                <w:rFonts w:ascii="Bookman Old Style" w:hAnsi="Bookman Old Style" w:cs="Times New Roman"/>
                <w:color w:val="000000" w:themeColor="text1"/>
              </w:rPr>
              <w:t>b</w:t>
            </w:r>
            <w:ins w:id="156" w:author="ICUL - SR" w:date="2019-07-15T13:46:00Z">
              <w:r w:rsidR="00D5714C">
                <w:rPr>
                  <w:rFonts w:ascii="Bookman Old Style" w:hAnsi="Bookman Old Style" w:cs="Times New Roman"/>
                  <w:color w:val="000000" w:themeColor="text1"/>
                </w:rPr>
                <w:t>r</w:t>
              </w:r>
            </w:ins>
            <w:r>
              <w:rPr>
                <w:rFonts w:ascii="Bookman Old Style" w:hAnsi="Bookman Old Style" w:cs="Times New Roman"/>
                <w:color w:val="000000" w:themeColor="text1"/>
              </w:rPr>
              <w:t>ity</w:t>
            </w:r>
            <w:proofErr w:type="spellEnd"/>
            <w:r>
              <w:rPr>
                <w:rFonts w:ascii="Bookman Old Style" w:hAnsi="Bookman Old Style" w:cs="Times New Roman"/>
                <w:color w:val="000000" w:themeColor="text1"/>
              </w:rPr>
              <w:t xml:space="preserve"> V</w:t>
            </w:r>
            <w:r w:rsidRPr="00184340">
              <w:rPr>
                <w:rFonts w:ascii="Bookman Old Style" w:hAnsi="Bookman Old Style" w:cs="Times New Roman"/>
                <w:color w:val="000000" w:themeColor="text1"/>
              </w:rPr>
              <w:t>enture</w:t>
            </w:r>
          </w:p>
        </w:tc>
      </w:tr>
    </w:tbl>
    <w:p w14:paraId="3C53439A" w14:textId="77777777" w:rsidR="000A7481" w:rsidRPr="00C16C48" w:rsidRDefault="000A7481" w:rsidP="00144BCD">
      <w:pPr>
        <w:pStyle w:val="Default"/>
        <w:spacing w:line="276" w:lineRule="auto"/>
        <w:ind w:left="720"/>
        <w:jc w:val="both"/>
        <w:rPr>
          <w:rFonts w:ascii="Bookman Old Style" w:hAnsi="Bookman Old Style" w:cs="Times New Roman"/>
        </w:rPr>
        <w:pPrChange w:id="157" w:author="ICUL - SR" w:date="2019-07-15T14:23:00Z">
          <w:pPr>
            <w:pStyle w:val="Default"/>
            <w:spacing w:before="120" w:after="120" w:line="480" w:lineRule="auto"/>
            <w:ind w:left="720"/>
            <w:jc w:val="both"/>
          </w:pPr>
        </w:pPrChange>
      </w:pPr>
    </w:p>
    <w:p w14:paraId="61553F03" w14:textId="3F8B2B98" w:rsidR="00CA4E11" w:rsidRPr="00F52638" w:rsidDel="00A3274D" w:rsidRDefault="00CA4E11" w:rsidP="00144BCD">
      <w:pPr>
        <w:pStyle w:val="Default"/>
        <w:spacing w:line="276" w:lineRule="auto"/>
        <w:jc w:val="both"/>
        <w:rPr>
          <w:del w:id="158" w:author="ICUL - SR" w:date="2019-07-15T13:28:00Z"/>
          <w:rFonts w:ascii="Bookman Old Style" w:hAnsi="Bookman Old Style" w:cs="Times New Roman"/>
          <w:color w:val="auto"/>
        </w:rPr>
        <w:pPrChange w:id="159" w:author="ICUL - SR" w:date="2019-07-15T14:23:00Z">
          <w:pPr>
            <w:pStyle w:val="Default"/>
            <w:spacing w:before="120" w:after="120" w:line="480" w:lineRule="auto"/>
            <w:jc w:val="both"/>
          </w:pPr>
        </w:pPrChange>
      </w:pPr>
    </w:p>
    <w:p w14:paraId="1E5F4EA7" w14:textId="5914374A" w:rsidR="00CA4E11" w:rsidRPr="00F52638" w:rsidDel="00A3274D" w:rsidRDefault="00CA4E11" w:rsidP="00144BCD">
      <w:pPr>
        <w:pStyle w:val="ListParagraph"/>
        <w:spacing w:after="0"/>
        <w:jc w:val="both"/>
        <w:rPr>
          <w:del w:id="160" w:author="ICUL - SR" w:date="2019-07-15T13:28:00Z"/>
          <w:rFonts w:ascii="Bookman Old Style" w:hAnsi="Bookman Old Style" w:cs="Times New Roman"/>
          <w:sz w:val="24"/>
          <w:szCs w:val="24"/>
        </w:rPr>
        <w:pPrChange w:id="161" w:author="ICUL - SR" w:date="2019-07-15T14:23:00Z">
          <w:pPr>
            <w:pStyle w:val="ListParagraph"/>
            <w:spacing w:before="120" w:after="120" w:line="480" w:lineRule="auto"/>
            <w:jc w:val="both"/>
          </w:pPr>
        </w:pPrChange>
      </w:pPr>
    </w:p>
    <w:p w14:paraId="49591A1C" w14:textId="779A0040" w:rsidR="00CA4E11" w:rsidRPr="00F52638" w:rsidDel="00A3274D" w:rsidRDefault="00CA4E11" w:rsidP="00144BCD">
      <w:pPr>
        <w:pStyle w:val="Default"/>
        <w:spacing w:line="276" w:lineRule="auto"/>
        <w:jc w:val="both"/>
        <w:rPr>
          <w:del w:id="162" w:author="ICUL - SR" w:date="2019-07-15T13:28:00Z"/>
          <w:rFonts w:ascii="Bookman Old Style" w:hAnsi="Bookman Old Style" w:cs="Times New Roman"/>
          <w:color w:val="auto"/>
        </w:rPr>
        <w:pPrChange w:id="163" w:author="ICUL - SR" w:date="2019-07-15T14:23:00Z">
          <w:pPr>
            <w:pStyle w:val="Default"/>
            <w:spacing w:before="120" w:after="120" w:line="480" w:lineRule="auto"/>
            <w:jc w:val="both"/>
          </w:pPr>
        </w:pPrChange>
      </w:pPr>
    </w:p>
    <w:p w14:paraId="7A4B7BE9" w14:textId="6A088671" w:rsidR="00CA4E11" w:rsidRPr="00F52638" w:rsidDel="00A3274D" w:rsidRDefault="00CA4E11" w:rsidP="00144BCD">
      <w:pPr>
        <w:pStyle w:val="Default"/>
        <w:spacing w:line="276" w:lineRule="auto"/>
        <w:jc w:val="both"/>
        <w:rPr>
          <w:del w:id="164" w:author="ICUL - SR" w:date="2019-07-15T13:28:00Z"/>
          <w:rFonts w:ascii="Bookman Old Style" w:hAnsi="Bookman Old Style" w:cs="Times New Roman"/>
          <w:color w:val="auto"/>
        </w:rPr>
        <w:pPrChange w:id="165" w:author="ICUL - SR" w:date="2019-07-15T14:23:00Z">
          <w:pPr>
            <w:pStyle w:val="Default"/>
            <w:spacing w:before="120" w:after="120" w:line="480" w:lineRule="auto"/>
            <w:jc w:val="both"/>
          </w:pPr>
        </w:pPrChange>
      </w:pPr>
    </w:p>
    <w:p w14:paraId="3CDD8E62" w14:textId="641A8C2B" w:rsidR="000E46D4" w:rsidRPr="00F52638" w:rsidDel="00A3274D" w:rsidRDefault="000E46D4" w:rsidP="00144BCD">
      <w:pPr>
        <w:pStyle w:val="Default"/>
        <w:spacing w:line="276" w:lineRule="auto"/>
        <w:jc w:val="both"/>
        <w:rPr>
          <w:del w:id="166" w:author="ICUL - SR" w:date="2019-07-15T13:28:00Z"/>
          <w:rFonts w:ascii="Bookman Old Style" w:hAnsi="Bookman Old Style" w:cs="Times New Roman"/>
          <w:color w:val="auto"/>
        </w:rPr>
        <w:pPrChange w:id="167" w:author="ICUL - SR" w:date="2019-07-15T14:23:00Z">
          <w:pPr>
            <w:pStyle w:val="Default"/>
            <w:spacing w:before="120" w:after="120" w:line="480" w:lineRule="auto"/>
            <w:jc w:val="both"/>
          </w:pPr>
        </w:pPrChange>
      </w:pPr>
    </w:p>
    <w:p w14:paraId="1AAC1F71" w14:textId="698035C5" w:rsidR="00155A19" w:rsidRPr="00F52638" w:rsidDel="00A3274D" w:rsidRDefault="00155A19" w:rsidP="00144BCD">
      <w:pPr>
        <w:spacing w:after="0"/>
        <w:jc w:val="both"/>
        <w:rPr>
          <w:del w:id="168" w:author="ICUL - SR" w:date="2019-07-15T13:28:00Z"/>
          <w:rFonts w:ascii="Bookman Old Style" w:hAnsi="Bookman Old Style" w:cs="Times New Roman"/>
          <w:sz w:val="24"/>
          <w:szCs w:val="24"/>
        </w:rPr>
        <w:pPrChange w:id="169" w:author="ICUL - SR" w:date="2019-07-15T14:23:00Z">
          <w:pPr>
            <w:spacing w:before="120" w:after="120" w:line="480" w:lineRule="auto"/>
            <w:jc w:val="both"/>
          </w:pPr>
        </w:pPrChange>
      </w:pPr>
    </w:p>
    <w:p w14:paraId="583F03B9" w14:textId="769BB2D6" w:rsidR="00F84E04" w:rsidRPr="00F52638" w:rsidDel="00A3274D" w:rsidRDefault="00F84E04" w:rsidP="00144BCD">
      <w:pPr>
        <w:spacing w:after="0"/>
        <w:jc w:val="both"/>
        <w:rPr>
          <w:del w:id="170" w:author="ICUL - SR" w:date="2019-07-15T13:28:00Z"/>
          <w:rFonts w:ascii="Bookman Old Style" w:hAnsi="Bookman Old Style" w:cs="Times New Roman"/>
          <w:sz w:val="24"/>
          <w:szCs w:val="24"/>
        </w:rPr>
        <w:pPrChange w:id="171" w:author="ICUL - SR" w:date="2019-07-15T14:23:00Z">
          <w:pPr>
            <w:spacing w:before="120" w:after="120" w:line="480" w:lineRule="auto"/>
            <w:jc w:val="both"/>
          </w:pPr>
        </w:pPrChange>
      </w:pPr>
    </w:p>
    <w:p w14:paraId="047EA99A" w14:textId="4E28A7A3" w:rsidR="00F84E04" w:rsidDel="00A3274D" w:rsidRDefault="00F84E04" w:rsidP="00144BCD">
      <w:pPr>
        <w:spacing w:after="0"/>
        <w:jc w:val="both"/>
        <w:rPr>
          <w:del w:id="172" w:author="ICUL - SR" w:date="2019-07-15T13:28:00Z"/>
          <w:rFonts w:ascii="Bookman Old Style" w:hAnsi="Bookman Old Style" w:cs="Times New Roman"/>
          <w:sz w:val="24"/>
          <w:szCs w:val="24"/>
        </w:rPr>
        <w:pPrChange w:id="173" w:author="ICUL - SR" w:date="2019-07-15T14:23:00Z">
          <w:pPr>
            <w:spacing w:before="120" w:after="120" w:line="480" w:lineRule="auto"/>
            <w:jc w:val="both"/>
          </w:pPr>
        </w:pPrChange>
      </w:pPr>
    </w:p>
    <w:p w14:paraId="0A3D20D0" w14:textId="08B407A3" w:rsidR="000C587B" w:rsidDel="00A3274D" w:rsidRDefault="000C587B" w:rsidP="00144BCD">
      <w:pPr>
        <w:spacing w:after="0"/>
        <w:jc w:val="both"/>
        <w:rPr>
          <w:del w:id="174" w:author="ICUL - SR" w:date="2019-07-15T13:28:00Z"/>
          <w:rFonts w:ascii="Bookman Old Style" w:hAnsi="Bookman Old Style" w:cs="Times New Roman"/>
          <w:sz w:val="24"/>
          <w:szCs w:val="24"/>
        </w:rPr>
        <w:pPrChange w:id="175" w:author="ICUL - SR" w:date="2019-07-15T14:23:00Z">
          <w:pPr>
            <w:spacing w:before="120" w:after="120" w:line="480" w:lineRule="auto"/>
            <w:jc w:val="both"/>
          </w:pPr>
        </w:pPrChange>
      </w:pPr>
    </w:p>
    <w:p w14:paraId="662070F3" w14:textId="7D95AF82" w:rsidR="000C587B" w:rsidDel="00A3274D" w:rsidRDefault="000C587B" w:rsidP="00144BCD">
      <w:pPr>
        <w:spacing w:after="0"/>
        <w:jc w:val="both"/>
        <w:rPr>
          <w:del w:id="176" w:author="ICUL - SR" w:date="2019-07-15T13:28:00Z"/>
          <w:rFonts w:ascii="Bookman Old Style" w:hAnsi="Bookman Old Style" w:cs="Times New Roman"/>
          <w:sz w:val="24"/>
          <w:szCs w:val="24"/>
        </w:rPr>
        <w:pPrChange w:id="177" w:author="ICUL - SR" w:date="2019-07-15T14:23:00Z">
          <w:pPr>
            <w:spacing w:before="120" w:after="120" w:line="480" w:lineRule="auto"/>
            <w:jc w:val="both"/>
          </w:pPr>
        </w:pPrChange>
      </w:pPr>
    </w:p>
    <w:p w14:paraId="059A0C9F" w14:textId="727B1060" w:rsidR="000C587B" w:rsidDel="00A3274D" w:rsidRDefault="000C587B" w:rsidP="00144BCD">
      <w:pPr>
        <w:spacing w:after="0"/>
        <w:jc w:val="both"/>
        <w:rPr>
          <w:del w:id="178" w:author="ICUL - SR" w:date="2019-07-15T13:28:00Z"/>
          <w:rFonts w:ascii="Bookman Old Style" w:hAnsi="Bookman Old Style" w:cs="Times New Roman"/>
          <w:sz w:val="24"/>
          <w:szCs w:val="24"/>
        </w:rPr>
        <w:pPrChange w:id="179" w:author="ICUL - SR" w:date="2019-07-15T14:23:00Z">
          <w:pPr>
            <w:spacing w:before="120" w:after="120" w:line="480" w:lineRule="auto"/>
            <w:jc w:val="both"/>
          </w:pPr>
        </w:pPrChange>
      </w:pPr>
    </w:p>
    <w:p w14:paraId="01E2EA49" w14:textId="76302058" w:rsidR="000C587B" w:rsidDel="00A3274D" w:rsidRDefault="000C587B" w:rsidP="00144BCD">
      <w:pPr>
        <w:spacing w:after="0"/>
        <w:jc w:val="both"/>
        <w:rPr>
          <w:del w:id="180" w:author="ICUL - SR" w:date="2019-07-15T13:28:00Z"/>
          <w:rFonts w:ascii="Bookman Old Style" w:hAnsi="Bookman Old Style" w:cs="Times New Roman"/>
          <w:sz w:val="24"/>
          <w:szCs w:val="24"/>
        </w:rPr>
        <w:pPrChange w:id="181" w:author="ICUL - SR" w:date="2019-07-15T14:23:00Z">
          <w:pPr>
            <w:spacing w:before="120" w:after="120" w:line="480" w:lineRule="auto"/>
            <w:jc w:val="both"/>
          </w:pPr>
        </w:pPrChange>
      </w:pPr>
    </w:p>
    <w:p w14:paraId="7942A0AC" w14:textId="2F55B858" w:rsidR="000C587B" w:rsidDel="00A3274D" w:rsidRDefault="000C587B" w:rsidP="00144BCD">
      <w:pPr>
        <w:spacing w:after="0"/>
        <w:jc w:val="both"/>
        <w:rPr>
          <w:del w:id="182" w:author="ICUL - SR" w:date="2019-07-15T13:28:00Z"/>
          <w:rFonts w:ascii="Bookman Old Style" w:hAnsi="Bookman Old Style" w:cs="Times New Roman"/>
          <w:sz w:val="24"/>
          <w:szCs w:val="24"/>
        </w:rPr>
        <w:pPrChange w:id="183" w:author="ICUL - SR" w:date="2019-07-15T14:23:00Z">
          <w:pPr>
            <w:spacing w:before="120" w:after="120" w:line="480" w:lineRule="auto"/>
            <w:jc w:val="both"/>
          </w:pPr>
        </w:pPrChange>
      </w:pPr>
    </w:p>
    <w:p w14:paraId="0C1AE27F" w14:textId="0C44D210" w:rsidR="00A3274D" w:rsidRDefault="00A3274D" w:rsidP="00144BCD">
      <w:pPr>
        <w:spacing w:after="0"/>
        <w:jc w:val="both"/>
        <w:rPr>
          <w:ins w:id="184" w:author="ICUL - SR" w:date="2019-07-15T13:28:00Z"/>
          <w:rFonts w:ascii="Bookman Old Style" w:hAnsi="Bookman Old Style" w:cs="Times New Roman"/>
          <w:sz w:val="24"/>
          <w:szCs w:val="24"/>
        </w:rPr>
        <w:pPrChange w:id="185" w:author="ICUL - SR" w:date="2019-07-15T14:23:00Z">
          <w:pPr>
            <w:spacing w:after="0" w:line="360" w:lineRule="auto"/>
            <w:jc w:val="both"/>
          </w:pPr>
        </w:pPrChange>
      </w:pPr>
      <w:ins w:id="186" w:author="ICUL - SR" w:date="2019-07-15T13:28:00Z">
        <w:r>
          <w:rPr>
            <w:rFonts w:ascii="Bookman Old Style" w:hAnsi="Bookman Old Style" w:cs="Times New Roman"/>
            <w:sz w:val="24"/>
            <w:szCs w:val="24"/>
          </w:rPr>
          <w:br w:type="page"/>
        </w:r>
      </w:ins>
    </w:p>
    <w:p w14:paraId="473B75DF" w14:textId="77777777" w:rsidR="000C587B" w:rsidRDefault="000C587B" w:rsidP="00144BCD">
      <w:pPr>
        <w:spacing w:after="0"/>
        <w:jc w:val="both"/>
        <w:rPr>
          <w:rFonts w:ascii="Bookman Old Style" w:hAnsi="Bookman Old Style" w:cs="Times New Roman"/>
          <w:sz w:val="24"/>
          <w:szCs w:val="24"/>
        </w:rPr>
        <w:pPrChange w:id="187" w:author="ICUL - SR" w:date="2019-07-15T14:23:00Z">
          <w:pPr>
            <w:spacing w:before="120" w:after="120" w:line="480" w:lineRule="auto"/>
            <w:jc w:val="both"/>
          </w:pPr>
        </w:pPrChange>
      </w:pPr>
    </w:p>
    <w:p w14:paraId="7E6FDDDA" w14:textId="77777777" w:rsidR="000C587B" w:rsidRPr="000C587B" w:rsidRDefault="000C587B" w:rsidP="00144BCD">
      <w:pPr>
        <w:spacing w:after="0"/>
        <w:jc w:val="center"/>
        <w:rPr>
          <w:rFonts w:ascii="Bookman Old Style" w:hAnsi="Bookman Old Style" w:cs="Times New Roman"/>
          <w:b/>
          <w:bCs/>
          <w:sz w:val="24"/>
          <w:szCs w:val="24"/>
          <w:u w:val="single"/>
        </w:rPr>
        <w:pPrChange w:id="188" w:author="ICUL - SR" w:date="2019-07-15T14:23:00Z">
          <w:pPr>
            <w:spacing w:before="120" w:after="120" w:line="480" w:lineRule="auto"/>
            <w:jc w:val="center"/>
          </w:pPr>
        </w:pPrChange>
      </w:pPr>
      <w:r w:rsidRPr="000C587B">
        <w:rPr>
          <w:rFonts w:ascii="Bookman Old Style" w:hAnsi="Bookman Old Style" w:cs="Times New Roman"/>
          <w:b/>
          <w:bCs/>
          <w:sz w:val="24"/>
          <w:szCs w:val="24"/>
          <w:u w:val="single"/>
        </w:rPr>
        <w:t>ANNEXURE-1</w:t>
      </w:r>
    </w:p>
    <w:p w14:paraId="7978A1F5" w14:textId="77777777" w:rsidR="00542C78" w:rsidRDefault="00542C78" w:rsidP="00144BCD">
      <w:pPr>
        <w:spacing w:after="0"/>
        <w:jc w:val="center"/>
        <w:rPr>
          <w:ins w:id="189" w:author="ICUL - SR" w:date="2019-07-15T13:29:00Z"/>
          <w:rFonts w:ascii="Bookman Old Style" w:hAnsi="Bookman Old Style" w:cs="Times New Roman"/>
          <w:b/>
          <w:bCs/>
          <w:sz w:val="24"/>
          <w:szCs w:val="24"/>
        </w:rPr>
        <w:pPrChange w:id="190" w:author="ICUL - SR" w:date="2019-07-15T14:23:00Z">
          <w:pPr>
            <w:spacing w:after="0" w:line="360" w:lineRule="auto"/>
            <w:jc w:val="center"/>
          </w:pPr>
        </w:pPrChange>
      </w:pPr>
    </w:p>
    <w:p w14:paraId="249EEB7C" w14:textId="48E7DD63" w:rsidR="000C587B" w:rsidRPr="000C587B" w:rsidRDefault="000C587B" w:rsidP="00144BCD">
      <w:pPr>
        <w:spacing w:after="0"/>
        <w:jc w:val="center"/>
        <w:rPr>
          <w:rFonts w:ascii="Bookman Old Style" w:hAnsi="Bookman Old Style" w:cs="Times New Roman"/>
          <w:b/>
          <w:bCs/>
          <w:sz w:val="24"/>
          <w:szCs w:val="24"/>
        </w:rPr>
        <w:pPrChange w:id="191" w:author="ICUL - SR" w:date="2019-07-15T14:23:00Z">
          <w:pPr>
            <w:spacing w:before="120" w:after="120" w:line="480" w:lineRule="auto"/>
            <w:jc w:val="both"/>
          </w:pPr>
        </w:pPrChange>
      </w:pPr>
      <w:r w:rsidRPr="000C587B">
        <w:rPr>
          <w:rFonts w:ascii="Bookman Old Style" w:hAnsi="Bookman Old Style" w:cs="Times New Roman"/>
          <w:b/>
          <w:bCs/>
          <w:sz w:val="24"/>
          <w:szCs w:val="24"/>
        </w:rPr>
        <w:t xml:space="preserve">Agreement Between Motion World Pictures and </w:t>
      </w:r>
      <w:proofErr w:type="spellStart"/>
      <w:r w:rsidRPr="000C587B">
        <w:rPr>
          <w:rFonts w:ascii="Bookman Old Style" w:hAnsi="Bookman Old Style" w:cs="Times New Roman"/>
          <w:b/>
          <w:sz w:val="24"/>
          <w:szCs w:val="24"/>
        </w:rPr>
        <w:t>Salu</w:t>
      </w:r>
      <w:del w:id="192" w:author="ICUL - SR" w:date="2019-07-15T13:46:00Z">
        <w:r w:rsidRPr="000C587B" w:rsidDel="00D5714C">
          <w:rPr>
            <w:rFonts w:ascii="Bookman Old Style" w:hAnsi="Bookman Old Style" w:cs="Times New Roman"/>
            <w:b/>
            <w:sz w:val="24"/>
            <w:szCs w:val="24"/>
          </w:rPr>
          <w:delText>ri</w:delText>
        </w:r>
      </w:del>
      <w:r w:rsidRPr="000C587B">
        <w:rPr>
          <w:rFonts w:ascii="Bookman Old Style" w:hAnsi="Bookman Old Style" w:cs="Times New Roman"/>
          <w:b/>
          <w:sz w:val="24"/>
          <w:szCs w:val="24"/>
        </w:rPr>
        <w:t>b</w:t>
      </w:r>
      <w:ins w:id="193" w:author="ICUL - SR" w:date="2019-07-15T13:46:00Z">
        <w:r w:rsidR="00D5714C">
          <w:rPr>
            <w:rFonts w:ascii="Bookman Old Style" w:hAnsi="Bookman Old Style" w:cs="Times New Roman"/>
            <w:b/>
            <w:sz w:val="24"/>
            <w:szCs w:val="24"/>
          </w:rPr>
          <w:t>r</w:t>
        </w:r>
      </w:ins>
      <w:r w:rsidRPr="000C587B">
        <w:rPr>
          <w:rFonts w:ascii="Bookman Old Style" w:hAnsi="Bookman Old Style" w:cs="Times New Roman"/>
          <w:b/>
          <w:sz w:val="24"/>
          <w:szCs w:val="24"/>
        </w:rPr>
        <w:t>ity</w:t>
      </w:r>
      <w:proofErr w:type="spellEnd"/>
      <w:r w:rsidRPr="000C587B">
        <w:rPr>
          <w:rFonts w:ascii="Bookman Old Style" w:hAnsi="Bookman Old Style" w:cs="Times New Roman"/>
          <w:b/>
          <w:bCs/>
          <w:sz w:val="24"/>
          <w:szCs w:val="24"/>
        </w:rPr>
        <w:t xml:space="preserve"> Venture</w:t>
      </w:r>
      <w:del w:id="194" w:author="ICUL - SR" w:date="2019-07-15T13:29:00Z">
        <w:r w:rsidRPr="000C587B" w:rsidDel="00542C78">
          <w:rPr>
            <w:rFonts w:ascii="Bookman Old Style" w:hAnsi="Bookman Old Style" w:cs="Times New Roman"/>
            <w:b/>
            <w:bCs/>
            <w:sz w:val="24"/>
            <w:szCs w:val="24"/>
          </w:rPr>
          <w:delText>–</w:delText>
        </w:r>
      </w:del>
    </w:p>
    <w:p w14:paraId="431F5D09" w14:textId="77777777" w:rsidR="00542C78" w:rsidRDefault="00542C78" w:rsidP="00144BCD">
      <w:pPr>
        <w:spacing w:after="0"/>
        <w:jc w:val="both"/>
        <w:rPr>
          <w:ins w:id="195" w:author="ICUL - SR" w:date="2019-07-15T13:29:00Z"/>
          <w:rFonts w:ascii="Bookman Old Style" w:hAnsi="Bookman Old Style" w:cs="Times New Roman"/>
          <w:b/>
          <w:bCs/>
          <w:sz w:val="24"/>
          <w:szCs w:val="24"/>
        </w:rPr>
        <w:pPrChange w:id="196" w:author="ICUL - SR" w:date="2019-07-15T14:23:00Z">
          <w:pPr>
            <w:spacing w:after="0" w:line="360" w:lineRule="auto"/>
            <w:jc w:val="both"/>
          </w:pPr>
        </w:pPrChange>
      </w:pPr>
    </w:p>
    <w:p w14:paraId="7FBCAE1D" w14:textId="447E7A1C" w:rsidR="000C587B" w:rsidRPr="000C587B" w:rsidRDefault="000C587B" w:rsidP="00144BCD">
      <w:pPr>
        <w:spacing w:after="0"/>
        <w:jc w:val="both"/>
        <w:rPr>
          <w:rFonts w:ascii="Bookman Old Style" w:hAnsi="Bookman Old Style" w:cs="Times New Roman"/>
          <w:sz w:val="24"/>
          <w:szCs w:val="24"/>
        </w:rPr>
        <w:pPrChange w:id="197" w:author="ICUL - SR" w:date="2019-07-15T14:23:00Z">
          <w:pPr>
            <w:spacing w:before="120" w:after="120" w:line="480" w:lineRule="auto"/>
            <w:jc w:val="both"/>
          </w:pPr>
        </w:pPrChange>
      </w:pPr>
      <w:r w:rsidRPr="000C587B">
        <w:rPr>
          <w:rFonts w:ascii="Bookman Old Style" w:hAnsi="Bookman Old Style" w:cs="Times New Roman"/>
          <w:b/>
          <w:bCs/>
          <w:sz w:val="24"/>
          <w:szCs w:val="24"/>
        </w:rPr>
        <w:t>RELEVANT CLAUSES</w:t>
      </w:r>
      <w:del w:id="198" w:author="ICUL - SR" w:date="2019-07-15T13:29:00Z">
        <w:r w:rsidRPr="000C587B" w:rsidDel="00542C78">
          <w:rPr>
            <w:rFonts w:ascii="Bookman Old Style" w:hAnsi="Bookman Old Style" w:cs="Times New Roman"/>
            <w:b/>
            <w:bCs/>
            <w:sz w:val="24"/>
            <w:szCs w:val="24"/>
          </w:rPr>
          <w:delText xml:space="preserve"> </w:delText>
        </w:r>
      </w:del>
    </w:p>
    <w:p w14:paraId="4B8733A6" w14:textId="77777777" w:rsidR="00542C78" w:rsidRDefault="00542C78" w:rsidP="00144BCD">
      <w:pPr>
        <w:spacing w:after="0"/>
        <w:jc w:val="both"/>
        <w:rPr>
          <w:ins w:id="199" w:author="ICUL - SR" w:date="2019-07-15T13:29:00Z"/>
          <w:rFonts w:ascii="Bookman Old Style" w:hAnsi="Bookman Old Style" w:cs="Times New Roman"/>
          <w:b/>
          <w:bCs/>
          <w:sz w:val="24"/>
          <w:szCs w:val="24"/>
        </w:rPr>
        <w:pPrChange w:id="200" w:author="ICUL - SR" w:date="2019-07-15T14:23:00Z">
          <w:pPr>
            <w:spacing w:after="0" w:line="360" w:lineRule="auto"/>
            <w:jc w:val="both"/>
          </w:pPr>
        </w:pPrChange>
      </w:pPr>
    </w:p>
    <w:p w14:paraId="7E250F41" w14:textId="77777777" w:rsidR="00F10DC2" w:rsidRDefault="000C587B" w:rsidP="00144BCD">
      <w:pPr>
        <w:spacing w:after="0"/>
        <w:jc w:val="both"/>
        <w:rPr>
          <w:ins w:id="201" w:author="ICUL - SR" w:date="2019-07-15T14:15:00Z"/>
          <w:rFonts w:ascii="Bookman Old Style" w:hAnsi="Bookman Old Style" w:cs="Times New Roman"/>
          <w:sz w:val="24"/>
          <w:szCs w:val="24"/>
        </w:rPr>
        <w:pPrChange w:id="202" w:author="ICUL - SR" w:date="2019-07-15T14:23:00Z">
          <w:pPr>
            <w:spacing w:after="0" w:line="360" w:lineRule="auto"/>
            <w:jc w:val="both"/>
          </w:pPr>
        </w:pPrChange>
      </w:pPr>
      <w:r w:rsidRPr="000C587B">
        <w:rPr>
          <w:rFonts w:ascii="Bookman Old Style" w:hAnsi="Bookman Old Style" w:cs="Times New Roman"/>
          <w:b/>
          <w:bCs/>
          <w:sz w:val="24"/>
          <w:szCs w:val="24"/>
        </w:rPr>
        <w:t xml:space="preserve">Agreement </w:t>
      </w:r>
      <w:r w:rsidRPr="000C587B">
        <w:rPr>
          <w:rFonts w:ascii="Bookman Old Style" w:hAnsi="Bookman Old Style" w:cs="Times New Roman"/>
          <w:sz w:val="24"/>
          <w:szCs w:val="24"/>
        </w:rPr>
        <w:t>has been entered into on the 21</w:t>
      </w:r>
      <w:r w:rsidRPr="00A61A3C">
        <w:rPr>
          <w:rFonts w:ascii="Bookman Old Style" w:hAnsi="Bookman Old Style" w:cs="Times New Roman"/>
          <w:sz w:val="24"/>
          <w:szCs w:val="24"/>
          <w:vertAlign w:val="superscript"/>
          <w:rPrChange w:id="203" w:author="ICUL - SR" w:date="2019-07-15T14:15:00Z">
            <w:rPr>
              <w:rFonts w:ascii="Bookman Old Style" w:hAnsi="Bookman Old Style" w:cs="Times New Roman"/>
              <w:sz w:val="24"/>
              <w:szCs w:val="24"/>
            </w:rPr>
          </w:rPrChange>
        </w:rPr>
        <w:t>st</w:t>
      </w:r>
      <w:ins w:id="204" w:author="ICUL - SR" w:date="2019-07-15T14:15:00Z">
        <w:r w:rsidR="00A61A3C">
          <w:rPr>
            <w:rFonts w:ascii="Bookman Old Style" w:hAnsi="Bookman Old Style" w:cs="Times New Roman"/>
            <w:sz w:val="24"/>
            <w:szCs w:val="24"/>
          </w:rPr>
          <w:t xml:space="preserve"> </w:t>
        </w:r>
      </w:ins>
      <w:r w:rsidRPr="000C587B">
        <w:rPr>
          <w:rFonts w:ascii="Bookman Old Style" w:hAnsi="Bookman Old Style" w:cs="Times New Roman"/>
          <w:sz w:val="24"/>
          <w:szCs w:val="24"/>
        </w:rPr>
        <w:t xml:space="preserve">day of </w:t>
      </w:r>
      <w:proofErr w:type="gramStart"/>
      <w:r w:rsidRPr="000C587B">
        <w:rPr>
          <w:rFonts w:ascii="Bookman Old Style" w:hAnsi="Bookman Old Style" w:cs="Times New Roman"/>
          <w:sz w:val="24"/>
          <w:szCs w:val="24"/>
        </w:rPr>
        <w:t>August,</w:t>
      </w:r>
      <w:proofErr w:type="gramEnd"/>
      <w:r w:rsidRPr="000C587B">
        <w:rPr>
          <w:rFonts w:ascii="Bookman Old Style" w:hAnsi="Bookman Old Style" w:cs="Times New Roman"/>
          <w:sz w:val="24"/>
          <w:szCs w:val="24"/>
        </w:rPr>
        <w:t xml:space="preserve"> 2016 at </w:t>
      </w:r>
      <w:proofErr w:type="spellStart"/>
      <w:r w:rsidRPr="000C587B">
        <w:rPr>
          <w:rFonts w:ascii="Bookman Old Style" w:hAnsi="Bookman Old Style" w:cs="Times New Roman"/>
          <w:sz w:val="24"/>
          <w:szCs w:val="24"/>
        </w:rPr>
        <w:t>Xylum</w:t>
      </w:r>
      <w:proofErr w:type="spellEnd"/>
    </w:p>
    <w:p w14:paraId="047085FA" w14:textId="6EC72AAB" w:rsidR="000C587B" w:rsidRPr="000C587B" w:rsidRDefault="000C587B" w:rsidP="00144BCD">
      <w:pPr>
        <w:spacing w:after="0"/>
        <w:jc w:val="both"/>
        <w:rPr>
          <w:rFonts w:ascii="Bookman Old Style" w:hAnsi="Bookman Old Style" w:cs="Times New Roman"/>
          <w:sz w:val="24"/>
          <w:szCs w:val="24"/>
        </w:rPr>
        <w:pPrChange w:id="205" w:author="ICUL - SR" w:date="2019-07-15T14:23:00Z">
          <w:pPr>
            <w:spacing w:before="120" w:after="120" w:line="480" w:lineRule="auto"/>
            <w:jc w:val="both"/>
          </w:pPr>
        </w:pPrChange>
      </w:pPr>
      <w:del w:id="206" w:author="ICUL - SR" w:date="2019-07-15T14:15:00Z">
        <w:r w:rsidRPr="000C587B" w:rsidDel="00F10DC2">
          <w:rPr>
            <w:rFonts w:ascii="Bookman Old Style" w:hAnsi="Bookman Old Style" w:cs="Times New Roman"/>
            <w:sz w:val="24"/>
            <w:szCs w:val="24"/>
          </w:rPr>
          <w:delText xml:space="preserve">. </w:delText>
        </w:r>
      </w:del>
    </w:p>
    <w:p w14:paraId="6BD0699C" w14:textId="77777777" w:rsidR="000C587B" w:rsidRPr="000C587B" w:rsidRDefault="000C587B" w:rsidP="00144BCD">
      <w:pPr>
        <w:spacing w:after="0"/>
        <w:jc w:val="both"/>
        <w:rPr>
          <w:rFonts w:ascii="Bookman Old Style" w:hAnsi="Bookman Old Style" w:cs="Times New Roman"/>
          <w:sz w:val="24"/>
          <w:szCs w:val="24"/>
        </w:rPr>
        <w:pPrChange w:id="207" w:author="ICUL - SR" w:date="2019-07-15T14:23:00Z">
          <w:pPr>
            <w:spacing w:before="120" w:after="120" w:line="480" w:lineRule="auto"/>
            <w:jc w:val="both"/>
          </w:pPr>
        </w:pPrChange>
      </w:pPr>
      <w:r w:rsidRPr="000C587B">
        <w:rPr>
          <w:rFonts w:ascii="Bookman Old Style" w:hAnsi="Bookman Old Style" w:cs="Times New Roman"/>
          <w:sz w:val="24"/>
          <w:szCs w:val="24"/>
        </w:rPr>
        <w:t xml:space="preserve">Between: </w:t>
      </w:r>
    </w:p>
    <w:p w14:paraId="3F78545A" w14:textId="77777777" w:rsidR="00542C78" w:rsidRPr="00542C78" w:rsidRDefault="00542C78" w:rsidP="00144BCD">
      <w:pPr>
        <w:spacing w:after="0"/>
        <w:ind w:left="720"/>
        <w:jc w:val="both"/>
        <w:rPr>
          <w:ins w:id="208" w:author="ICUL - SR" w:date="2019-07-15T13:29:00Z"/>
          <w:rFonts w:ascii="Bookman Old Style" w:hAnsi="Bookman Old Style" w:cs="Times New Roman"/>
          <w:sz w:val="24"/>
          <w:szCs w:val="24"/>
          <w:rPrChange w:id="209" w:author="ICUL - SR" w:date="2019-07-15T13:29:00Z">
            <w:rPr>
              <w:ins w:id="210" w:author="ICUL - SR" w:date="2019-07-15T13:29:00Z"/>
              <w:rFonts w:ascii="Bookman Old Style" w:hAnsi="Bookman Old Style" w:cs="Times New Roman"/>
              <w:b/>
              <w:bCs/>
              <w:sz w:val="24"/>
              <w:szCs w:val="24"/>
            </w:rPr>
          </w:rPrChange>
        </w:rPr>
        <w:pPrChange w:id="211" w:author="ICUL - SR" w:date="2019-07-15T14:23:00Z">
          <w:pPr>
            <w:numPr>
              <w:numId w:val="3"/>
            </w:numPr>
            <w:spacing w:after="0" w:line="360" w:lineRule="auto"/>
            <w:ind w:left="720" w:hanging="360"/>
            <w:jc w:val="both"/>
          </w:pPr>
        </w:pPrChange>
      </w:pPr>
    </w:p>
    <w:p w14:paraId="357082CE" w14:textId="31C6E488" w:rsidR="000C587B" w:rsidRPr="000C587B" w:rsidRDefault="00D64788" w:rsidP="00144BCD">
      <w:pPr>
        <w:numPr>
          <w:ilvl w:val="0"/>
          <w:numId w:val="3"/>
        </w:numPr>
        <w:spacing w:after="0"/>
        <w:jc w:val="both"/>
        <w:rPr>
          <w:rFonts w:ascii="Bookman Old Style" w:hAnsi="Bookman Old Style" w:cs="Times New Roman"/>
          <w:sz w:val="24"/>
          <w:szCs w:val="24"/>
        </w:rPr>
        <w:pPrChange w:id="212" w:author="ICUL - SR" w:date="2019-07-15T14:23:00Z">
          <w:pPr>
            <w:numPr>
              <w:numId w:val="3"/>
            </w:numPr>
            <w:spacing w:before="120" w:after="120" w:line="480" w:lineRule="auto"/>
            <w:ind w:left="720" w:hanging="360"/>
            <w:jc w:val="both"/>
          </w:pPr>
        </w:pPrChange>
      </w:pPr>
      <w:r w:rsidRPr="000C587B">
        <w:rPr>
          <w:rFonts w:ascii="Bookman Old Style" w:hAnsi="Bookman Old Style" w:cs="Times New Roman"/>
          <w:b/>
          <w:bCs/>
          <w:sz w:val="24"/>
          <w:szCs w:val="24"/>
        </w:rPr>
        <w:t>World Motions Picture</w:t>
      </w:r>
      <w:r w:rsidRPr="000C587B">
        <w:rPr>
          <w:rFonts w:ascii="Bookman Old Style" w:hAnsi="Bookman Old Style" w:cs="Times New Roman"/>
          <w:sz w:val="24"/>
          <w:szCs w:val="24"/>
        </w:rPr>
        <w:t xml:space="preserve">, a company </w:t>
      </w:r>
      <w:del w:id="213" w:author="ICUL - SR" w:date="2019-07-15T13:29:00Z">
        <w:r w:rsidRPr="000C587B" w:rsidDel="00542C78">
          <w:rPr>
            <w:rFonts w:ascii="Bookman Old Style" w:hAnsi="Bookman Old Style" w:cs="Times New Roman"/>
            <w:sz w:val="24"/>
            <w:szCs w:val="24"/>
          </w:rPr>
          <w:delText xml:space="preserve"> </w:delText>
        </w:r>
      </w:del>
      <w:r w:rsidRPr="000C587B">
        <w:rPr>
          <w:rFonts w:ascii="Bookman Old Style" w:hAnsi="Bookman Old Style" w:cs="Times New Roman"/>
          <w:sz w:val="24"/>
          <w:szCs w:val="24"/>
        </w:rPr>
        <w:t xml:space="preserve">not incorporated under the Companies Act, 2013 having its registered office at Mount </w:t>
      </w:r>
      <w:proofErr w:type="spellStart"/>
      <w:r w:rsidRPr="000C587B">
        <w:rPr>
          <w:rFonts w:ascii="Bookman Old Style" w:hAnsi="Bookman Old Style" w:cs="Times New Roman"/>
          <w:sz w:val="24"/>
          <w:szCs w:val="24"/>
        </w:rPr>
        <w:t>Poonamalle</w:t>
      </w:r>
      <w:proofErr w:type="spellEnd"/>
      <w:r w:rsidRPr="000C587B">
        <w:rPr>
          <w:rFonts w:ascii="Bookman Old Style" w:hAnsi="Bookman Old Style" w:cs="Times New Roman"/>
          <w:sz w:val="24"/>
          <w:szCs w:val="24"/>
        </w:rPr>
        <w:t xml:space="preserve"> Road, </w:t>
      </w:r>
      <w:proofErr w:type="spellStart"/>
      <w:r w:rsidRPr="000C587B">
        <w:rPr>
          <w:rFonts w:ascii="Bookman Old Style" w:hAnsi="Bookman Old Style" w:cs="Times New Roman"/>
          <w:sz w:val="24"/>
          <w:szCs w:val="24"/>
        </w:rPr>
        <w:t>Manapakkam</w:t>
      </w:r>
      <w:proofErr w:type="spellEnd"/>
      <w:r w:rsidRPr="000C587B">
        <w:rPr>
          <w:rFonts w:ascii="Bookman Old Style" w:hAnsi="Bookman Old Style" w:cs="Times New Roman"/>
          <w:sz w:val="24"/>
          <w:szCs w:val="24"/>
        </w:rPr>
        <w:t xml:space="preserve">, </w:t>
      </w:r>
      <w:proofErr w:type="spellStart"/>
      <w:r w:rsidRPr="000C587B">
        <w:rPr>
          <w:rFonts w:ascii="Bookman Old Style" w:hAnsi="Bookman Old Style" w:cs="Times New Roman"/>
          <w:sz w:val="24"/>
          <w:szCs w:val="24"/>
        </w:rPr>
        <w:t>Xylum</w:t>
      </w:r>
      <w:proofErr w:type="spellEnd"/>
      <w:r w:rsidRPr="000C587B">
        <w:rPr>
          <w:rFonts w:ascii="Bookman Old Style" w:hAnsi="Bookman Old Style" w:cs="Times New Roman"/>
          <w:sz w:val="24"/>
          <w:szCs w:val="24"/>
        </w:rPr>
        <w:t xml:space="preserve"> </w:t>
      </w:r>
      <w:del w:id="214" w:author="ICUL - SR" w:date="2019-07-15T13:29:00Z">
        <w:r w:rsidRPr="000C587B" w:rsidDel="00542C78">
          <w:rPr>
            <w:rFonts w:ascii="Bookman Old Style" w:hAnsi="Bookman Old Style" w:cs="Times New Roman"/>
            <w:sz w:val="24"/>
            <w:szCs w:val="24"/>
          </w:rPr>
          <w:delText xml:space="preserve"> </w:delText>
        </w:r>
      </w:del>
      <w:r w:rsidRPr="000C587B">
        <w:rPr>
          <w:rFonts w:ascii="Bookman Old Style" w:hAnsi="Bookman Old Style" w:cs="Times New Roman"/>
          <w:sz w:val="24"/>
          <w:szCs w:val="24"/>
        </w:rPr>
        <w:t>(hereinafter called “</w:t>
      </w:r>
      <w:r w:rsidRPr="000C587B">
        <w:rPr>
          <w:rFonts w:ascii="Bookman Old Style" w:hAnsi="Bookman Old Style" w:cs="Times New Roman"/>
          <w:b/>
          <w:bCs/>
          <w:sz w:val="24"/>
          <w:szCs w:val="24"/>
        </w:rPr>
        <w:t>Company</w:t>
      </w:r>
      <w:r w:rsidRPr="000C587B">
        <w:rPr>
          <w:rFonts w:ascii="Bookman Old Style" w:hAnsi="Bookman Old Style" w:cs="Times New Roman"/>
          <w:sz w:val="24"/>
          <w:szCs w:val="24"/>
        </w:rPr>
        <w:t xml:space="preserve">”) which expression shall include its successors and permitted assigns (the </w:t>
      </w:r>
      <w:r w:rsidRPr="000C587B">
        <w:rPr>
          <w:rFonts w:ascii="Bookman Old Style" w:hAnsi="Bookman Old Style" w:cs="Times New Roman"/>
          <w:b/>
          <w:bCs/>
          <w:sz w:val="24"/>
          <w:szCs w:val="24"/>
        </w:rPr>
        <w:t>“First Party”</w:t>
      </w:r>
      <w:r w:rsidRPr="000C587B">
        <w:rPr>
          <w:rFonts w:ascii="Bookman Old Style" w:hAnsi="Bookman Old Style" w:cs="Times New Roman"/>
          <w:sz w:val="24"/>
          <w:szCs w:val="24"/>
        </w:rPr>
        <w:t xml:space="preserve">) of the First Part; </w:t>
      </w:r>
      <w:ins w:id="215" w:author="ICUL - SR" w:date="2019-07-15T13:28:00Z">
        <w:r w:rsidR="00A3274D">
          <w:rPr>
            <w:rFonts w:ascii="Bookman Old Style" w:hAnsi="Bookman Old Style" w:cs="Times New Roman"/>
            <w:sz w:val="24"/>
            <w:szCs w:val="24"/>
          </w:rPr>
          <w:t>and</w:t>
        </w:r>
      </w:ins>
    </w:p>
    <w:p w14:paraId="3856D980" w14:textId="77777777" w:rsidR="00D95963" w:rsidRPr="000C587B" w:rsidRDefault="006B1D37" w:rsidP="00144BCD">
      <w:pPr>
        <w:spacing w:after="0"/>
        <w:jc w:val="both"/>
        <w:rPr>
          <w:rFonts w:ascii="Bookman Old Style" w:hAnsi="Bookman Old Style" w:cs="Times New Roman"/>
          <w:sz w:val="24"/>
          <w:szCs w:val="24"/>
        </w:rPr>
        <w:pPrChange w:id="216" w:author="ICUL - SR" w:date="2019-07-15T14:23:00Z">
          <w:pPr>
            <w:spacing w:before="120" w:after="120" w:line="480" w:lineRule="auto"/>
            <w:jc w:val="both"/>
          </w:pPr>
        </w:pPrChange>
      </w:pPr>
    </w:p>
    <w:p w14:paraId="76E2D3F8" w14:textId="34AD72D4" w:rsidR="00541F49" w:rsidRPr="000C587B" w:rsidRDefault="00D64788" w:rsidP="00144BCD">
      <w:pPr>
        <w:numPr>
          <w:ilvl w:val="0"/>
          <w:numId w:val="3"/>
        </w:numPr>
        <w:spacing w:after="0"/>
        <w:jc w:val="both"/>
        <w:rPr>
          <w:rFonts w:ascii="Bookman Old Style" w:hAnsi="Bookman Old Style" w:cs="Times New Roman"/>
          <w:sz w:val="24"/>
          <w:szCs w:val="24"/>
        </w:rPr>
        <w:pPrChange w:id="217" w:author="ICUL - SR" w:date="2019-07-15T14:23:00Z">
          <w:pPr>
            <w:numPr>
              <w:numId w:val="3"/>
            </w:numPr>
            <w:spacing w:before="120" w:after="120" w:line="480" w:lineRule="auto"/>
            <w:ind w:left="720" w:hanging="360"/>
            <w:jc w:val="both"/>
          </w:pPr>
        </w:pPrChange>
      </w:pPr>
      <w:proofErr w:type="spellStart"/>
      <w:r w:rsidRPr="000C587B">
        <w:rPr>
          <w:rFonts w:ascii="Bookman Old Style" w:hAnsi="Bookman Old Style" w:cs="Times New Roman"/>
          <w:b/>
          <w:bCs/>
          <w:sz w:val="24"/>
          <w:szCs w:val="24"/>
        </w:rPr>
        <w:t>Salu</w:t>
      </w:r>
      <w:del w:id="218" w:author="ICUL - SR" w:date="2019-07-15T13:46:00Z">
        <w:r w:rsidRPr="000C587B" w:rsidDel="00D5714C">
          <w:rPr>
            <w:rFonts w:ascii="Bookman Old Style" w:hAnsi="Bookman Old Style" w:cs="Times New Roman"/>
            <w:b/>
            <w:bCs/>
            <w:sz w:val="24"/>
            <w:szCs w:val="24"/>
          </w:rPr>
          <w:delText>ri</w:delText>
        </w:r>
      </w:del>
      <w:r w:rsidRPr="000C587B">
        <w:rPr>
          <w:rFonts w:ascii="Bookman Old Style" w:hAnsi="Bookman Old Style" w:cs="Times New Roman"/>
          <w:b/>
          <w:bCs/>
          <w:sz w:val="24"/>
          <w:szCs w:val="24"/>
        </w:rPr>
        <w:t>b</w:t>
      </w:r>
      <w:ins w:id="219" w:author="ICUL - SR" w:date="2019-07-15T13:46:00Z">
        <w:r w:rsidR="00D5714C">
          <w:rPr>
            <w:rFonts w:ascii="Bookman Old Style" w:hAnsi="Bookman Old Style" w:cs="Times New Roman"/>
            <w:b/>
            <w:bCs/>
            <w:sz w:val="24"/>
            <w:szCs w:val="24"/>
          </w:rPr>
          <w:t>r</w:t>
        </w:r>
      </w:ins>
      <w:r w:rsidRPr="000C587B">
        <w:rPr>
          <w:rFonts w:ascii="Bookman Old Style" w:hAnsi="Bookman Old Style" w:cs="Times New Roman"/>
          <w:b/>
          <w:bCs/>
          <w:sz w:val="24"/>
          <w:szCs w:val="24"/>
        </w:rPr>
        <w:t>ity</w:t>
      </w:r>
      <w:proofErr w:type="spellEnd"/>
      <w:r w:rsidRPr="000C587B">
        <w:rPr>
          <w:rFonts w:ascii="Bookman Old Style" w:hAnsi="Bookman Old Style" w:cs="Times New Roman"/>
          <w:b/>
          <w:bCs/>
          <w:sz w:val="24"/>
          <w:szCs w:val="24"/>
        </w:rPr>
        <w:t xml:space="preserve"> Venture</w:t>
      </w:r>
      <w:r w:rsidRPr="000C587B">
        <w:rPr>
          <w:rFonts w:ascii="Bookman Old Style" w:hAnsi="Bookman Old Style" w:cs="Times New Roman"/>
          <w:sz w:val="24"/>
          <w:szCs w:val="24"/>
        </w:rPr>
        <w:t>, a Venture incorporated under the Companies Act, 2013 having its registered office at 386, Veer Savarkar</w:t>
      </w:r>
      <w:ins w:id="220" w:author="ICUL - SR" w:date="2019-07-15T13:47:00Z">
        <w:r w:rsidR="00D5714C">
          <w:rPr>
            <w:rFonts w:ascii="Bookman Old Style" w:hAnsi="Bookman Old Style" w:cs="Times New Roman"/>
            <w:sz w:val="24"/>
            <w:szCs w:val="24"/>
          </w:rPr>
          <w:t xml:space="preserve"> </w:t>
        </w:r>
      </w:ins>
      <w:r w:rsidRPr="000C587B">
        <w:rPr>
          <w:rFonts w:ascii="Bookman Old Style" w:hAnsi="Bookman Old Style" w:cs="Times New Roman"/>
          <w:sz w:val="24"/>
          <w:szCs w:val="24"/>
        </w:rPr>
        <w:t xml:space="preserve">Marg, Prabhadevi, </w:t>
      </w:r>
      <w:proofErr w:type="spellStart"/>
      <w:r w:rsidRPr="000C587B">
        <w:rPr>
          <w:rFonts w:ascii="Bookman Old Style" w:hAnsi="Bookman Old Style" w:cs="Times New Roman"/>
          <w:sz w:val="24"/>
          <w:szCs w:val="24"/>
        </w:rPr>
        <w:t>Xylum</w:t>
      </w:r>
      <w:proofErr w:type="spellEnd"/>
      <w:r w:rsidRPr="000C587B">
        <w:rPr>
          <w:rFonts w:ascii="Bookman Old Style" w:hAnsi="Bookman Old Style" w:cs="Times New Roman"/>
          <w:sz w:val="24"/>
          <w:szCs w:val="24"/>
        </w:rPr>
        <w:t xml:space="preserve"> (hereinafter called “</w:t>
      </w:r>
      <w:r w:rsidRPr="000C587B">
        <w:rPr>
          <w:rFonts w:ascii="Bookman Old Style" w:hAnsi="Bookman Old Style" w:cs="Times New Roman"/>
          <w:b/>
          <w:bCs/>
          <w:sz w:val="24"/>
          <w:szCs w:val="24"/>
        </w:rPr>
        <w:t>Venture</w:t>
      </w:r>
      <w:r w:rsidRPr="000C587B">
        <w:rPr>
          <w:rFonts w:ascii="Bookman Old Style" w:hAnsi="Bookman Old Style" w:cs="Times New Roman"/>
          <w:sz w:val="24"/>
          <w:szCs w:val="24"/>
        </w:rPr>
        <w:t xml:space="preserve">”) which expression shall include its successors and permitted assigns (the </w:t>
      </w:r>
      <w:r w:rsidRPr="000C587B">
        <w:rPr>
          <w:rFonts w:ascii="Bookman Old Style" w:hAnsi="Bookman Old Style" w:cs="Times New Roman"/>
          <w:b/>
          <w:bCs/>
          <w:sz w:val="24"/>
          <w:szCs w:val="24"/>
        </w:rPr>
        <w:t>“Second Party”</w:t>
      </w:r>
      <w:r w:rsidRPr="000C587B">
        <w:rPr>
          <w:rFonts w:ascii="Bookman Old Style" w:hAnsi="Bookman Old Style" w:cs="Times New Roman"/>
          <w:sz w:val="24"/>
          <w:szCs w:val="24"/>
        </w:rPr>
        <w:t>) of the Second Part</w:t>
      </w:r>
      <w:ins w:id="221" w:author="ICUL - SR" w:date="2019-07-15T13:28:00Z">
        <w:r w:rsidR="00A3274D">
          <w:rPr>
            <w:rFonts w:ascii="Bookman Old Style" w:hAnsi="Bookman Old Style" w:cs="Times New Roman"/>
            <w:sz w:val="24"/>
            <w:szCs w:val="24"/>
          </w:rPr>
          <w:t>.</w:t>
        </w:r>
      </w:ins>
      <w:del w:id="222" w:author="ICUL - SR" w:date="2019-07-15T13:28:00Z">
        <w:r w:rsidRPr="000C587B" w:rsidDel="00A3274D">
          <w:rPr>
            <w:rFonts w:ascii="Bookman Old Style" w:hAnsi="Bookman Old Style" w:cs="Times New Roman"/>
            <w:sz w:val="24"/>
            <w:szCs w:val="24"/>
          </w:rPr>
          <w:delText xml:space="preserve">; and </w:delText>
        </w:r>
      </w:del>
    </w:p>
    <w:p w14:paraId="71B54EC7" w14:textId="77777777" w:rsidR="00C20370" w:rsidRDefault="00C20370" w:rsidP="00144BCD">
      <w:pPr>
        <w:spacing w:after="0"/>
        <w:jc w:val="both"/>
        <w:rPr>
          <w:ins w:id="223" w:author="ICUL - SR" w:date="2019-07-15T13:28:00Z"/>
          <w:rFonts w:ascii="Bookman Old Style" w:hAnsi="Bookman Old Style" w:cs="Times New Roman"/>
          <w:sz w:val="24"/>
          <w:szCs w:val="24"/>
        </w:rPr>
        <w:pPrChange w:id="224" w:author="ICUL - SR" w:date="2019-07-15T14:23:00Z">
          <w:pPr>
            <w:spacing w:after="0" w:line="360" w:lineRule="auto"/>
            <w:jc w:val="both"/>
          </w:pPr>
        </w:pPrChange>
      </w:pPr>
    </w:p>
    <w:p w14:paraId="76EAD471" w14:textId="0E947E13" w:rsidR="000C587B" w:rsidRPr="000C587B" w:rsidRDefault="000C587B" w:rsidP="00144BCD">
      <w:pPr>
        <w:spacing w:after="0"/>
        <w:jc w:val="both"/>
        <w:rPr>
          <w:rFonts w:ascii="Bookman Old Style" w:hAnsi="Bookman Old Style" w:cs="Times New Roman"/>
          <w:sz w:val="24"/>
          <w:szCs w:val="24"/>
        </w:rPr>
        <w:pPrChange w:id="225" w:author="ICUL - SR" w:date="2019-07-15T14:23:00Z">
          <w:pPr>
            <w:spacing w:before="120" w:after="120" w:line="480" w:lineRule="auto"/>
            <w:jc w:val="both"/>
          </w:pPr>
        </w:pPrChange>
      </w:pPr>
      <w:r w:rsidRPr="000C587B">
        <w:rPr>
          <w:rFonts w:ascii="Bookman Old Style" w:hAnsi="Bookman Old Style" w:cs="Times New Roman"/>
          <w:sz w:val="24"/>
          <w:szCs w:val="24"/>
        </w:rPr>
        <w:t>The Company and the Venture shall be individually referred to a “</w:t>
      </w:r>
      <w:r w:rsidRPr="000C587B">
        <w:rPr>
          <w:rFonts w:ascii="Bookman Old Style" w:hAnsi="Bookman Old Style" w:cs="Times New Roman"/>
          <w:b/>
          <w:bCs/>
          <w:sz w:val="24"/>
          <w:szCs w:val="24"/>
        </w:rPr>
        <w:t>Party</w:t>
      </w:r>
      <w:r w:rsidRPr="000C587B">
        <w:rPr>
          <w:rFonts w:ascii="Bookman Old Style" w:hAnsi="Bookman Old Style" w:cs="Times New Roman"/>
          <w:sz w:val="24"/>
          <w:szCs w:val="24"/>
        </w:rPr>
        <w:t>” and collectively as “</w:t>
      </w:r>
      <w:r w:rsidRPr="000C587B">
        <w:rPr>
          <w:rFonts w:ascii="Bookman Old Style" w:hAnsi="Bookman Old Style" w:cs="Times New Roman"/>
          <w:b/>
          <w:bCs/>
          <w:sz w:val="24"/>
          <w:szCs w:val="24"/>
        </w:rPr>
        <w:t>Parties</w:t>
      </w:r>
      <w:r w:rsidRPr="000C587B">
        <w:rPr>
          <w:rFonts w:ascii="Bookman Old Style" w:hAnsi="Bookman Old Style" w:cs="Times New Roman"/>
          <w:sz w:val="24"/>
          <w:szCs w:val="24"/>
        </w:rPr>
        <w:t xml:space="preserve">”. </w:t>
      </w:r>
    </w:p>
    <w:p w14:paraId="292EFD6F" w14:textId="77777777" w:rsidR="00C20370" w:rsidRDefault="00C20370" w:rsidP="00144BCD">
      <w:pPr>
        <w:spacing w:after="0"/>
        <w:jc w:val="both"/>
        <w:rPr>
          <w:ins w:id="226" w:author="ICUL - SR" w:date="2019-07-15T13:28:00Z"/>
          <w:rFonts w:ascii="Bookman Old Style" w:hAnsi="Bookman Old Style" w:cs="Times New Roman"/>
          <w:b/>
          <w:bCs/>
          <w:sz w:val="24"/>
          <w:szCs w:val="24"/>
        </w:rPr>
        <w:pPrChange w:id="227" w:author="ICUL - SR" w:date="2019-07-15T14:23:00Z">
          <w:pPr>
            <w:spacing w:after="0" w:line="360" w:lineRule="auto"/>
            <w:jc w:val="both"/>
          </w:pPr>
        </w:pPrChange>
      </w:pPr>
    </w:p>
    <w:p w14:paraId="29E4DCED" w14:textId="539C2B1E" w:rsidR="000C587B" w:rsidRPr="000C587B" w:rsidRDefault="000C587B" w:rsidP="00144BCD">
      <w:pPr>
        <w:spacing w:after="0"/>
        <w:jc w:val="both"/>
        <w:rPr>
          <w:rFonts w:ascii="Bookman Old Style" w:hAnsi="Bookman Old Style" w:cs="Times New Roman"/>
          <w:sz w:val="24"/>
          <w:szCs w:val="24"/>
        </w:rPr>
        <w:pPrChange w:id="228" w:author="ICUL - SR" w:date="2019-07-15T14:23:00Z">
          <w:pPr>
            <w:spacing w:before="120" w:after="120" w:line="480" w:lineRule="auto"/>
            <w:jc w:val="both"/>
          </w:pPr>
        </w:pPrChange>
      </w:pPr>
      <w:r w:rsidRPr="000C587B">
        <w:rPr>
          <w:rFonts w:ascii="Bookman Old Style" w:hAnsi="Bookman Old Style" w:cs="Times New Roman"/>
          <w:b/>
          <w:bCs/>
          <w:sz w:val="24"/>
          <w:szCs w:val="24"/>
        </w:rPr>
        <w:t xml:space="preserve">WHEREAS: </w:t>
      </w:r>
    </w:p>
    <w:p w14:paraId="1C8608F6" w14:textId="77777777" w:rsidR="00C20370" w:rsidRDefault="00C20370" w:rsidP="00144BCD">
      <w:pPr>
        <w:spacing w:after="0"/>
        <w:jc w:val="both"/>
        <w:rPr>
          <w:ins w:id="229" w:author="ICUL - SR" w:date="2019-07-15T13:28:00Z"/>
          <w:rFonts w:ascii="Bookman Old Style" w:hAnsi="Bookman Old Style" w:cs="Times New Roman"/>
          <w:sz w:val="24"/>
          <w:szCs w:val="24"/>
        </w:rPr>
        <w:pPrChange w:id="230" w:author="ICUL - SR" w:date="2019-07-15T14:23:00Z">
          <w:pPr>
            <w:spacing w:after="0" w:line="360" w:lineRule="auto"/>
            <w:jc w:val="both"/>
          </w:pPr>
        </w:pPrChange>
      </w:pPr>
    </w:p>
    <w:p w14:paraId="4BFC3CE6" w14:textId="605A0B96" w:rsidR="000C587B" w:rsidRPr="000C587B" w:rsidRDefault="000C587B" w:rsidP="00144BCD">
      <w:pPr>
        <w:spacing w:after="0"/>
        <w:jc w:val="both"/>
        <w:rPr>
          <w:rFonts w:ascii="Bookman Old Style" w:hAnsi="Bookman Old Style" w:cs="Times New Roman"/>
          <w:sz w:val="24"/>
          <w:szCs w:val="24"/>
        </w:rPr>
        <w:pPrChange w:id="231" w:author="ICUL - SR" w:date="2019-07-15T14:23:00Z">
          <w:pPr>
            <w:spacing w:before="120" w:after="120" w:line="480" w:lineRule="auto"/>
            <w:jc w:val="both"/>
          </w:pPr>
        </w:pPrChange>
      </w:pPr>
      <w:r w:rsidRPr="000C587B">
        <w:rPr>
          <w:rFonts w:ascii="Bookman Old Style" w:hAnsi="Bookman Old Style" w:cs="Times New Roman"/>
          <w:sz w:val="24"/>
          <w:szCs w:val="24"/>
        </w:rPr>
        <w:t>The Company and Venture entered into a</w:t>
      </w:r>
      <w:ins w:id="232" w:author="ICUL - SR" w:date="2019-07-15T13:29:00Z">
        <w:r w:rsidR="00542C78">
          <w:rPr>
            <w:rFonts w:ascii="Bookman Old Style" w:hAnsi="Bookman Old Style" w:cs="Times New Roman"/>
            <w:sz w:val="24"/>
            <w:szCs w:val="24"/>
          </w:rPr>
          <w:t>n</w:t>
        </w:r>
      </w:ins>
      <w:r w:rsidRPr="000C587B">
        <w:rPr>
          <w:rFonts w:ascii="Bookman Old Style" w:hAnsi="Bookman Old Style" w:cs="Times New Roman"/>
          <w:sz w:val="24"/>
          <w:szCs w:val="24"/>
        </w:rPr>
        <w:t xml:space="preserve"> Agreement </w:t>
      </w:r>
      <w:del w:id="233" w:author="ICUL - SR" w:date="2019-07-15T13:29:00Z">
        <w:r w:rsidRPr="000C587B" w:rsidDel="00542C78">
          <w:rPr>
            <w:rFonts w:ascii="Bookman Old Style" w:hAnsi="Bookman Old Style" w:cs="Times New Roman"/>
            <w:sz w:val="24"/>
            <w:szCs w:val="24"/>
          </w:rPr>
          <w:delText xml:space="preserve"> </w:delText>
        </w:r>
      </w:del>
      <w:r w:rsidRPr="000C587B">
        <w:rPr>
          <w:rFonts w:ascii="Bookman Old Style" w:hAnsi="Bookman Old Style" w:cs="Times New Roman"/>
          <w:sz w:val="24"/>
          <w:szCs w:val="24"/>
        </w:rPr>
        <w:t xml:space="preserve">with the main object of developing the animated workout and yoga training sessions for their online application i.e. </w:t>
      </w:r>
      <w:del w:id="234" w:author="ICUL - SR" w:date="2019-07-15T14:00:00Z">
        <w:r w:rsidRPr="000C587B" w:rsidDel="0010317C">
          <w:rPr>
            <w:rFonts w:ascii="Bookman Old Style" w:hAnsi="Bookman Old Style" w:cs="Times New Roman"/>
            <w:sz w:val="24"/>
            <w:szCs w:val="24"/>
          </w:rPr>
          <w:delText>Fitofreak</w:delText>
        </w:r>
      </w:del>
      <w:ins w:id="235" w:author="ICUL - SR" w:date="2019-07-15T14:00:00Z">
        <w:r w:rsidR="0010317C" w:rsidRPr="000C587B">
          <w:rPr>
            <w:rFonts w:ascii="Bookman Old Style" w:hAnsi="Bookman Old Style" w:cs="Times New Roman"/>
            <w:sz w:val="24"/>
            <w:szCs w:val="24"/>
          </w:rPr>
          <w:t>Fito</w:t>
        </w:r>
        <w:r w:rsidR="0010317C">
          <w:rPr>
            <w:rFonts w:ascii="Bookman Old Style" w:hAnsi="Bookman Old Style" w:cs="Times New Roman"/>
            <w:sz w:val="24"/>
            <w:szCs w:val="24"/>
          </w:rPr>
          <w:t>F</w:t>
        </w:r>
        <w:r w:rsidR="0010317C" w:rsidRPr="000C587B">
          <w:rPr>
            <w:rFonts w:ascii="Bookman Old Style" w:hAnsi="Bookman Old Style" w:cs="Times New Roman"/>
            <w:sz w:val="24"/>
            <w:szCs w:val="24"/>
          </w:rPr>
          <w:t>reak</w:t>
        </w:r>
      </w:ins>
      <w:r w:rsidRPr="000C587B">
        <w:rPr>
          <w:rFonts w:ascii="Bookman Old Style" w:hAnsi="Bookman Old Style" w:cs="Times New Roman"/>
          <w:sz w:val="24"/>
          <w:szCs w:val="24"/>
        </w:rPr>
        <w:t>.inc.</w:t>
      </w:r>
      <w:del w:id="236" w:author="ICUL - SR" w:date="2019-07-15T13:51:00Z">
        <w:r w:rsidRPr="000C587B" w:rsidDel="00C7531A">
          <w:rPr>
            <w:rFonts w:ascii="Bookman Old Style" w:hAnsi="Bookman Old Style" w:cs="Times New Roman"/>
            <w:sz w:val="24"/>
            <w:szCs w:val="24"/>
          </w:rPr>
          <w:delText xml:space="preserve">  </w:delText>
        </w:r>
      </w:del>
    </w:p>
    <w:p w14:paraId="2B398B0B" w14:textId="77777777" w:rsidR="00C20370" w:rsidRDefault="00C20370" w:rsidP="00144BCD">
      <w:pPr>
        <w:spacing w:after="0"/>
        <w:jc w:val="both"/>
        <w:rPr>
          <w:ins w:id="237" w:author="ICUL - SR" w:date="2019-07-15T13:28:00Z"/>
          <w:rFonts w:ascii="Bookman Old Style" w:hAnsi="Bookman Old Style" w:cs="Times New Roman"/>
          <w:sz w:val="24"/>
          <w:szCs w:val="24"/>
        </w:rPr>
        <w:pPrChange w:id="238" w:author="ICUL - SR" w:date="2019-07-15T14:23:00Z">
          <w:pPr>
            <w:spacing w:after="0" w:line="360" w:lineRule="auto"/>
            <w:jc w:val="both"/>
          </w:pPr>
        </w:pPrChange>
      </w:pPr>
    </w:p>
    <w:p w14:paraId="26B9245D" w14:textId="5D1289B3" w:rsidR="000C587B" w:rsidRPr="000C587B" w:rsidRDefault="000C587B" w:rsidP="00144BCD">
      <w:pPr>
        <w:spacing w:after="0"/>
        <w:jc w:val="both"/>
        <w:rPr>
          <w:rFonts w:ascii="Bookman Old Style" w:hAnsi="Bookman Old Style" w:cs="Times New Roman"/>
          <w:sz w:val="24"/>
          <w:szCs w:val="24"/>
        </w:rPr>
        <w:pPrChange w:id="239" w:author="ICUL - SR" w:date="2019-07-15T14:23:00Z">
          <w:pPr>
            <w:spacing w:before="120" w:after="120" w:line="480" w:lineRule="auto"/>
            <w:jc w:val="both"/>
          </w:pPr>
        </w:pPrChange>
      </w:pPr>
      <w:r w:rsidRPr="000C587B">
        <w:rPr>
          <w:rFonts w:ascii="Bookman Old Style" w:hAnsi="Bookman Old Style" w:cs="Times New Roman"/>
          <w:sz w:val="24"/>
          <w:szCs w:val="24"/>
        </w:rPr>
        <w:t>NOW THIS DEED OF AGREEMENT WITNESSES THE TERMS AND CONDITIONS AS FOLLOWS:</w:t>
      </w:r>
    </w:p>
    <w:p w14:paraId="360CD571" w14:textId="77777777" w:rsidR="00C20370" w:rsidRDefault="00C20370" w:rsidP="00144BCD">
      <w:pPr>
        <w:spacing w:after="0"/>
        <w:ind w:left="720"/>
        <w:jc w:val="both"/>
        <w:rPr>
          <w:ins w:id="240" w:author="ICUL - SR" w:date="2019-07-15T13:28:00Z"/>
          <w:rFonts w:ascii="Bookman Old Style" w:hAnsi="Bookman Old Style" w:cs="Times New Roman"/>
          <w:b/>
          <w:sz w:val="24"/>
          <w:szCs w:val="24"/>
        </w:rPr>
        <w:pPrChange w:id="241" w:author="ICUL - SR" w:date="2019-07-15T14:23:00Z">
          <w:pPr>
            <w:numPr>
              <w:numId w:val="4"/>
            </w:numPr>
            <w:spacing w:after="0" w:line="360" w:lineRule="auto"/>
            <w:ind w:left="720" w:hanging="720"/>
            <w:jc w:val="both"/>
          </w:pPr>
        </w:pPrChange>
      </w:pPr>
    </w:p>
    <w:p w14:paraId="27B4D156" w14:textId="5997F7DE" w:rsidR="000C587B" w:rsidRDefault="00D64788" w:rsidP="00144BCD">
      <w:pPr>
        <w:numPr>
          <w:ilvl w:val="0"/>
          <w:numId w:val="4"/>
        </w:numPr>
        <w:spacing w:after="0"/>
        <w:ind w:hanging="720"/>
        <w:jc w:val="both"/>
        <w:rPr>
          <w:rFonts w:ascii="Bookman Old Style" w:hAnsi="Bookman Old Style" w:cs="Times New Roman"/>
          <w:b/>
          <w:sz w:val="24"/>
          <w:szCs w:val="24"/>
        </w:rPr>
        <w:pPrChange w:id="242" w:author="ICUL - SR" w:date="2019-07-15T14:23:00Z">
          <w:pPr>
            <w:numPr>
              <w:numId w:val="4"/>
            </w:numPr>
            <w:spacing w:before="120" w:after="120" w:line="480" w:lineRule="auto"/>
            <w:ind w:left="720" w:hanging="720"/>
            <w:jc w:val="both"/>
          </w:pPr>
        </w:pPrChange>
      </w:pPr>
      <w:r w:rsidRPr="000C587B">
        <w:rPr>
          <w:rFonts w:ascii="Bookman Old Style" w:hAnsi="Bookman Old Style" w:cs="Times New Roman"/>
          <w:b/>
          <w:sz w:val="24"/>
          <w:szCs w:val="24"/>
        </w:rPr>
        <w:t>Contractual Relationship:</w:t>
      </w:r>
    </w:p>
    <w:p w14:paraId="20475508" w14:textId="77777777" w:rsidR="00F07EAB" w:rsidRDefault="00F07EAB" w:rsidP="00144BCD">
      <w:pPr>
        <w:spacing w:after="0"/>
        <w:ind w:left="720"/>
        <w:jc w:val="both"/>
        <w:rPr>
          <w:ins w:id="243" w:author="ICUL - SR" w:date="2019-07-15T14:26:00Z"/>
          <w:rFonts w:ascii="Bookman Old Style" w:hAnsi="Bookman Old Style" w:cs="Times New Roman"/>
          <w:sz w:val="24"/>
          <w:szCs w:val="24"/>
        </w:rPr>
      </w:pPr>
    </w:p>
    <w:p w14:paraId="5ECFAA01" w14:textId="3082AD83" w:rsidR="000C587B" w:rsidRDefault="00D64788" w:rsidP="00144BCD">
      <w:pPr>
        <w:spacing w:after="0"/>
        <w:ind w:left="720"/>
        <w:jc w:val="both"/>
        <w:rPr>
          <w:rFonts w:ascii="Bookman Old Style" w:hAnsi="Bookman Old Style" w:cs="Times New Roman"/>
          <w:b/>
          <w:sz w:val="24"/>
          <w:szCs w:val="24"/>
        </w:rPr>
        <w:pPrChange w:id="244" w:author="ICUL - SR" w:date="2019-07-15T14:23:00Z">
          <w:pPr>
            <w:spacing w:before="120" w:after="120" w:line="480" w:lineRule="auto"/>
            <w:ind w:left="720"/>
            <w:jc w:val="both"/>
          </w:pPr>
        </w:pPrChange>
      </w:pPr>
      <w:r w:rsidRPr="000C587B">
        <w:rPr>
          <w:rFonts w:ascii="Bookman Old Style" w:hAnsi="Bookman Old Style" w:cs="Times New Roman"/>
          <w:sz w:val="24"/>
          <w:szCs w:val="24"/>
        </w:rPr>
        <w:t xml:space="preserve">The Contract was </w:t>
      </w:r>
      <w:proofErr w:type="gramStart"/>
      <w:r w:rsidRPr="000C587B">
        <w:rPr>
          <w:rFonts w:ascii="Bookman Old Style" w:hAnsi="Bookman Old Style" w:cs="Times New Roman"/>
          <w:sz w:val="24"/>
          <w:szCs w:val="24"/>
        </w:rPr>
        <w:t>entered into</w:t>
      </w:r>
      <w:proofErr w:type="gramEnd"/>
      <w:r w:rsidRPr="000C587B">
        <w:rPr>
          <w:rFonts w:ascii="Bookman Old Style" w:hAnsi="Bookman Old Style" w:cs="Times New Roman"/>
          <w:sz w:val="24"/>
          <w:szCs w:val="24"/>
        </w:rPr>
        <w:t xml:space="preserve"> for hiring five Animators for the purpose of developing the animated workout and yoga training sessions for their online application. Out of the five Animators, one of the Animator was required by the Venture beyond the development of the online application, if in case any bug/issue arises when the animated workout training session is being operated by the users, then the same can be resolved on immediate basis, without hampering the functioning of application for a longer time</w:t>
      </w:r>
      <w:r w:rsidR="000C587B" w:rsidRPr="000C587B">
        <w:rPr>
          <w:rFonts w:ascii="Bookman Old Style" w:hAnsi="Bookman Old Style" w:cs="Times New Roman"/>
          <w:sz w:val="24"/>
          <w:szCs w:val="24"/>
        </w:rPr>
        <w:t>.</w:t>
      </w:r>
    </w:p>
    <w:p w14:paraId="2C85BAD3" w14:textId="77777777" w:rsidR="00C20370" w:rsidRDefault="00C20370" w:rsidP="00144BCD">
      <w:pPr>
        <w:pStyle w:val="ListParagraph"/>
        <w:spacing w:after="0"/>
        <w:jc w:val="both"/>
        <w:rPr>
          <w:ins w:id="245" w:author="ICUL - SR" w:date="2019-07-15T13:28:00Z"/>
          <w:rFonts w:ascii="Bookman Old Style" w:hAnsi="Bookman Old Style" w:cs="Times New Roman"/>
          <w:b/>
          <w:sz w:val="24"/>
          <w:szCs w:val="24"/>
        </w:rPr>
        <w:pPrChange w:id="246" w:author="ICUL - SR" w:date="2019-07-15T14:23:00Z">
          <w:pPr>
            <w:pStyle w:val="ListParagraph"/>
            <w:numPr>
              <w:numId w:val="4"/>
            </w:numPr>
            <w:spacing w:after="0" w:line="360" w:lineRule="auto"/>
            <w:ind w:hanging="720"/>
            <w:jc w:val="both"/>
          </w:pPr>
        </w:pPrChange>
      </w:pPr>
    </w:p>
    <w:p w14:paraId="5FB9D96E" w14:textId="5A453817" w:rsidR="000C587B" w:rsidRDefault="00D64788" w:rsidP="00144BCD">
      <w:pPr>
        <w:pStyle w:val="ListParagraph"/>
        <w:numPr>
          <w:ilvl w:val="0"/>
          <w:numId w:val="4"/>
        </w:numPr>
        <w:spacing w:after="0"/>
        <w:ind w:hanging="720"/>
        <w:jc w:val="both"/>
        <w:rPr>
          <w:rFonts w:ascii="Bookman Old Style" w:hAnsi="Bookman Old Style" w:cs="Times New Roman"/>
          <w:b/>
          <w:sz w:val="24"/>
          <w:szCs w:val="24"/>
        </w:rPr>
        <w:pPrChange w:id="247" w:author="ICUL - SR" w:date="2019-07-15T14:23:00Z">
          <w:pPr>
            <w:pStyle w:val="ListParagraph"/>
            <w:numPr>
              <w:numId w:val="4"/>
            </w:numPr>
            <w:spacing w:before="120" w:after="120" w:line="480" w:lineRule="auto"/>
            <w:ind w:hanging="720"/>
            <w:jc w:val="both"/>
          </w:pPr>
        </w:pPrChange>
      </w:pPr>
      <w:r w:rsidRPr="000C587B">
        <w:rPr>
          <w:rFonts w:ascii="Bookman Old Style" w:hAnsi="Bookman Old Style" w:cs="Times New Roman"/>
          <w:b/>
          <w:sz w:val="24"/>
          <w:szCs w:val="24"/>
        </w:rPr>
        <w:t>Payment Terms:</w:t>
      </w:r>
    </w:p>
    <w:p w14:paraId="6D705C5D" w14:textId="77777777" w:rsidR="00F07EAB" w:rsidRDefault="00F07EAB" w:rsidP="00144BCD">
      <w:pPr>
        <w:pStyle w:val="ListParagraph"/>
        <w:spacing w:after="0"/>
        <w:jc w:val="both"/>
        <w:rPr>
          <w:ins w:id="248" w:author="ICUL - SR" w:date="2019-07-15T14:26:00Z"/>
          <w:rFonts w:ascii="Bookman Old Style" w:hAnsi="Bookman Old Style" w:cs="Times New Roman"/>
          <w:sz w:val="24"/>
          <w:szCs w:val="24"/>
        </w:rPr>
      </w:pPr>
    </w:p>
    <w:p w14:paraId="77D72E78" w14:textId="6B95D099" w:rsidR="000C587B" w:rsidRPr="000C587B" w:rsidRDefault="000C587B" w:rsidP="00144BCD">
      <w:pPr>
        <w:pStyle w:val="ListParagraph"/>
        <w:spacing w:after="0"/>
        <w:jc w:val="both"/>
        <w:rPr>
          <w:rFonts w:ascii="Bookman Old Style" w:hAnsi="Bookman Old Style" w:cs="Times New Roman"/>
          <w:b/>
          <w:sz w:val="24"/>
          <w:szCs w:val="24"/>
        </w:rPr>
        <w:pPrChange w:id="249" w:author="ICUL - SR" w:date="2019-07-15T14:23:00Z">
          <w:pPr>
            <w:pStyle w:val="ListParagraph"/>
            <w:spacing w:before="120" w:after="120" w:line="480" w:lineRule="auto"/>
            <w:jc w:val="both"/>
          </w:pPr>
        </w:pPrChange>
      </w:pPr>
      <w:r w:rsidRPr="000C587B">
        <w:rPr>
          <w:rFonts w:ascii="Bookman Old Style" w:hAnsi="Bookman Old Style" w:cs="Times New Roman"/>
          <w:sz w:val="24"/>
          <w:szCs w:val="24"/>
        </w:rPr>
        <w:t>The contractual relationship has been entered for an amount of XNR 1.5 Crores for 2 years. With the Condition that an advance of an amount of XNR 50 Lacs and remaining XNR 1 Crores with a yearly installment</w:t>
      </w:r>
      <w:del w:id="250" w:author="ICUL - SR" w:date="2019-07-15T14:16:00Z">
        <w:r w:rsidRPr="000C587B" w:rsidDel="00560DBA">
          <w:rPr>
            <w:rFonts w:ascii="Bookman Old Style" w:hAnsi="Bookman Old Style" w:cs="Times New Roman"/>
            <w:sz w:val="24"/>
            <w:szCs w:val="24"/>
          </w:rPr>
          <w:delText>s</w:delText>
        </w:r>
      </w:del>
      <w:r w:rsidRPr="000C587B">
        <w:rPr>
          <w:rFonts w:ascii="Bookman Old Style" w:hAnsi="Bookman Old Style" w:cs="Times New Roman"/>
          <w:sz w:val="24"/>
          <w:szCs w:val="24"/>
        </w:rPr>
        <w:t xml:space="preserve"> of XNR 50 Lacs. And in case delay in payment an interest of 24% from the date of delay.</w:t>
      </w:r>
    </w:p>
    <w:p w14:paraId="5F7D8AF4" w14:textId="77777777" w:rsidR="00C20370" w:rsidRDefault="00C20370" w:rsidP="00144BCD">
      <w:pPr>
        <w:spacing w:after="0"/>
        <w:ind w:left="720"/>
        <w:jc w:val="both"/>
        <w:rPr>
          <w:ins w:id="251" w:author="ICUL - SR" w:date="2019-07-15T13:28:00Z"/>
          <w:rFonts w:ascii="Bookman Old Style" w:hAnsi="Bookman Old Style" w:cs="Times New Roman"/>
          <w:b/>
          <w:sz w:val="24"/>
          <w:szCs w:val="24"/>
        </w:rPr>
        <w:pPrChange w:id="252" w:author="ICUL - SR" w:date="2019-07-15T14:23:00Z">
          <w:pPr>
            <w:numPr>
              <w:numId w:val="4"/>
            </w:numPr>
            <w:spacing w:after="0" w:line="360" w:lineRule="auto"/>
            <w:ind w:left="720" w:hanging="720"/>
            <w:jc w:val="both"/>
          </w:pPr>
        </w:pPrChange>
      </w:pPr>
    </w:p>
    <w:p w14:paraId="151EA5CF" w14:textId="2E4D1DD0" w:rsidR="000C587B" w:rsidRDefault="000C587B" w:rsidP="00144BCD">
      <w:pPr>
        <w:numPr>
          <w:ilvl w:val="0"/>
          <w:numId w:val="4"/>
        </w:numPr>
        <w:spacing w:after="0"/>
        <w:ind w:hanging="720"/>
        <w:jc w:val="both"/>
        <w:rPr>
          <w:rFonts w:ascii="Bookman Old Style" w:hAnsi="Bookman Old Style" w:cs="Times New Roman"/>
          <w:b/>
          <w:sz w:val="24"/>
          <w:szCs w:val="24"/>
        </w:rPr>
        <w:pPrChange w:id="253" w:author="ICUL - SR" w:date="2019-07-15T14:23:00Z">
          <w:pPr>
            <w:numPr>
              <w:numId w:val="4"/>
            </w:numPr>
            <w:spacing w:before="120" w:after="120" w:line="480" w:lineRule="auto"/>
            <w:ind w:left="720" w:hanging="720"/>
            <w:jc w:val="both"/>
          </w:pPr>
        </w:pPrChange>
      </w:pPr>
      <w:r w:rsidRPr="000C587B">
        <w:rPr>
          <w:rFonts w:ascii="Bookman Old Style" w:hAnsi="Bookman Old Style" w:cs="Times New Roman"/>
          <w:b/>
          <w:sz w:val="24"/>
          <w:szCs w:val="24"/>
        </w:rPr>
        <w:t>Brand Ownership:</w:t>
      </w:r>
    </w:p>
    <w:p w14:paraId="77521966" w14:textId="77777777" w:rsidR="00F07EAB" w:rsidRDefault="00F07EAB" w:rsidP="00144BCD">
      <w:pPr>
        <w:spacing w:after="0"/>
        <w:ind w:left="720"/>
        <w:jc w:val="both"/>
        <w:rPr>
          <w:ins w:id="254" w:author="ICUL - SR" w:date="2019-07-15T14:26:00Z"/>
          <w:rFonts w:ascii="Bookman Old Style" w:hAnsi="Bookman Old Style" w:cs="Times New Roman"/>
          <w:sz w:val="24"/>
          <w:szCs w:val="24"/>
        </w:rPr>
      </w:pPr>
    </w:p>
    <w:p w14:paraId="53CBC58C" w14:textId="0A945373" w:rsidR="000C587B" w:rsidRPr="000C587B" w:rsidRDefault="00D64788" w:rsidP="00144BCD">
      <w:pPr>
        <w:spacing w:after="0"/>
        <w:ind w:left="720"/>
        <w:jc w:val="both"/>
        <w:rPr>
          <w:rFonts w:ascii="Bookman Old Style" w:hAnsi="Bookman Old Style" w:cs="Times New Roman"/>
          <w:b/>
          <w:sz w:val="24"/>
          <w:szCs w:val="24"/>
        </w:rPr>
        <w:pPrChange w:id="255" w:author="ICUL - SR" w:date="2019-07-15T14:23:00Z">
          <w:pPr>
            <w:spacing w:before="120" w:after="120" w:line="480" w:lineRule="auto"/>
            <w:ind w:left="720"/>
            <w:jc w:val="both"/>
          </w:pPr>
        </w:pPrChange>
      </w:pPr>
      <w:r w:rsidRPr="000C587B">
        <w:rPr>
          <w:rFonts w:ascii="Bookman Old Style" w:hAnsi="Bookman Old Style" w:cs="Times New Roman"/>
          <w:sz w:val="24"/>
          <w:szCs w:val="24"/>
        </w:rPr>
        <w:t xml:space="preserve">The animated workout and yoga training sessions developed by the animators were copyrighted in the individual capacity of the Animators and the license was issued in the name of the </w:t>
      </w:r>
      <w:del w:id="256" w:author="ICUL - SR" w:date="2019-07-15T13:51:00Z">
        <w:r w:rsidRPr="000C587B" w:rsidDel="00D5714C">
          <w:rPr>
            <w:rFonts w:ascii="Bookman Old Style" w:hAnsi="Bookman Old Style" w:cs="Times New Roman"/>
            <w:sz w:val="24"/>
            <w:szCs w:val="24"/>
          </w:rPr>
          <w:delText xml:space="preserve">venture </w:delText>
        </w:r>
      </w:del>
      <w:ins w:id="257" w:author="ICUL - SR" w:date="2019-07-15T13:51:00Z">
        <w:r w:rsidR="00D5714C">
          <w:rPr>
            <w:rFonts w:ascii="Bookman Old Style" w:hAnsi="Bookman Old Style" w:cs="Times New Roman"/>
            <w:sz w:val="24"/>
            <w:szCs w:val="24"/>
          </w:rPr>
          <w:t>V</w:t>
        </w:r>
        <w:r w:rsidR="00D5714C" w:rsidRPr="000C587B">
          <w:rPr>
            <w:rFonts w:ascii="Bookman Old Style" w:hAnsi="Bookman Old Style" w:cs="Times New Roman"/>
            <w:sz w:val="24"/>
            <w:szCs w:val="24"/>
          </w:rPr>
          <w:t xml:space="preserve">enture </w:t>
        </w:r>
      </w:ins>
      <w:r w:rsidRPr="000C587B">
        <w:rPr>
          <w:rFonts w:ascii="Bookman Old Style" w:hAnsi="Bookman Old Style" w:cs="Times New Roman"/>
          <w:sz w:val="24"/>
          <w:szCs w:val="24"/>
        </w:rPr>
        <w:t>authorizing them to use the same for the purpose of the online application.</w:t>
      </w:r>
    </w:p>
    <w:p w14:paraId="119D2EC3" w14:textId="77777777" w:rsidR="00C20370" w:rsidRPr="00C20370" w:rsidRDefault="00C20370" w:rsidP="00144BCD">
      <w:pPr>
        <w:spacing w:after="0"/>
        <w:ind w:left="720"/>
        <w:jc w:val="both"/>
        <w:rPr>
          <w:ins w:id="258" w:author="ICUL - SR" w:date="2019-07-15T13:28:00Z"/>
          <w:rFonts w:ascii="Bookman Old Style" w:hAnsi="Bookman Old Style" w:cs="Times New Roman"/>
          <w:sz w:val="24"/>
          <w:szCs w:val="24"/>
          <w:rPrChange w:id="259" w:author="ICUL - SR" w:date="2019-07-15T13:28:00Z">
            <w:rPr>
              <w:ins w:id="260" w:author="ICUL - SR" w:date="2019-07-15T13:28:00Z"/>
              <w:rFonts w:ascii="Bookman Old Style" w:hAnsi="Bookman Old Style" w:cs="Times New Roman"/>
              <w:b/>
              <w:sz w:val="24"/>
              <w:szCs w:val="24"/>
            </w:rPr>
          </w:rPrChange>
        </w:rPr>
        <w:pPrChange w:id="261" w:author="ICUL - SR" w:date="2019-07-15T14:23:00Z">
          <w:pPr>
            <w:numPr>
              <w:numId w:val="4"/>
            </w:numPr>
            <w:spacing w:after="0" w:line="360" w:lineRule="auto"/>
            <w:ind w:left="720" w:hanging="720"/>
            <w:jc w:val="both"/>
          </w:pPr>
        </w:pPrChange>
      </w:pPr>
    </w:p>
    <w:p w14:paraId="4B667369" w14:textId="6610125C" w:rsidR="000C587B" w:rsidRDefault="000C587B" w:rsidP="00144BCD">
      <w:pPr>
        <w:numPr>
          <w:ilvl w:val="0"/>
          <w:numId w:val="4"/>
        </w:numPr>
        <w:spacing w:after="0"/>
        <w:ind w:hanging="720"/>
        <w:jc w:val="both"/>
        <w:rPr>
          <w:rFonts w:ascii="Bookman Old Style" w:hAnsi="Bookman Old Style" w:cs="Times New Roman"/>
          <w:sz w:val="24"/>
          <w:szCs w:val="24"/>
        </w:rPr>
        <w:pPrChange w:id="262" w:author="ICUL - SR" w:date="2019-07-15T14:23:00Z">
          <w:pPr>
            <w:numPr>
              <w:numId w:val="4"/>
            </w:numPr>
            <w:spacing w:before="120" w:after="120" w:line="480" w:lineRule="auto"/>
            <w:ind w:left="720" w:hanging="720"/>
            <w:jc w:val="both"/>
          </w:pPr>
        </w:pPrChange>
      </w:pPr>
      <w:r w:rsidRPr="000C587B">
        <w:rPr>
          <w:rFonts w:ascii="Bookman Old Style" w:hAnsi="Bookman Old Style" w:cs="Times New Roman"/>
          <w:b/>
          <w:sz w:val="24"/>
          <w:szCs w:val="24"/>
        </w:rPr>
        <w:t>Indemnification</w:t>
      </w:r>
      <w:r w:rsidRPr="00637774">
        <w:rPr>
          <w:rFonts w:ascii="Bookman Old Style" w:hAnsi="Bookman Old Style" w:cs="Times New Roman"/>
          <w:b/>
          <w:bCs/>
          <w:sz w:val="24"/>
          <w:szCs w:val="24"/>
          <w:rPrChange w:id="263" w:author="ICUL - SR" w:date="2019-07-15T14:24:00Z">
            <w:rPr>
              <w:rFonts w:ascii="Bookman Old Style" w:hAnsi="Bookman Old Style" w:cs="Times New Roman"/>
              <w:sz w:val="24"/>
              <w:szCs w:val="24"/>
            </w:rPr>
          </w:rPrChange>
        </w:rPr>
        <w:t>:</w:t>
      </w:r>
    </w:p>
    <w:p w14:paraId="16C26252" w14:textId="77777777" w:rsidR="00F07EAB" w:rsidRDefault="00F07EAB" w:rsidP="00144BCD">
      <w:pPr>
        <w:spacing w:after="0"/>
        <w:ind w:left="720"/>
        <w:jc w:val="both"/>
        <w:rPr>
          <w:ins w:id="264" w:author="ICUL - SR" w:date="2019-07-15T14:26:00Z"/>
          <w:rFonts w:ascii="Bookman Old Style" w:hAnsi="Bookman Old Style" w:cs="Times New Roman"/>
          <w:sz w:val="24"/>
          <w:szCs w:val="24"/>
        </w:rPr>
      </w:pPr>
    </w:p>
    <w:p w14:paraId="34665E09" w14:textId="23A547DB" w:rsidR="000C587B" w:rsidRPr="000C587B" w:rsidRDefault="00D64788" w:rsidP="00144BCD">
      <w:pPr>
        <w:spacing w:after="0"/>
        <w:ind w:left="720"/>
        <w:jc w:val="both"/>
        <w:rPr>
          <w:rFonts w:ascii="Bookman Old Style" w:hAnsi="Bookman Old Style" w:cs="Times New Roman"/>
          <w:sz w:val="24"/>
          <w:szCs w:val="24"/>
        </w:rPr>
        <w:pPrChange w:id="265" w:author="ICUL - SR" w:date="2019-07-15T14:23:00Z">
          <w:pPr>
            <w:spacing w:before="120" w:after="120" w:line="480" w:lineRule="auto"/>
            <w:ind w:left="720"/>
            <w:jc w:val="both"/>
          </w:pPr>
        </w:pPrChange>
      </w:pPr>
      <w:r w:rsidRPr="000C587B">
        <w:rPr>
          <w:rFonts w:ascii="Bookman Old Style" w:hAnsi="Bookman Old Style" w:cs="Times New Roman"/>
          <w:sz w:val="24"/>
          <w:szCs w:val="24"/>
        </w:rPr>
        <w:t>Company will indemnify the Venture, limited to its scope of animated workout and yoga training sessions from any losses due to any breach of clauses by the Company e.g. Late delivery, non-fixing of bugs and issues, not honoring of any clauses in this agreement, any loss to Venture/End customer due to not conforming to the technical specifications given in the requirement in Hardware + O.S. + "application on the device", which is primary responsibility of the Company.</w:t>
      </w:r>
    </w:p>
    <w:p w14:paraId="554D0AC7" w14:textId="77777777" w:rsidR="00C20370" w:rsidRDefault="00C20370" w:rsidP="00144BCD">
      <w:pPr>
        <w:spacing w:after="0"/>
        <w:ind w:left="720"/>
        <w:jc w:val="both"/>
        <w:rPr>
          <w:ins w:id="266" w:author="ICUL - SR" w:date="2019-07-15T13:28:00Z"/>
          <w:rFonts w:ascii="Bookman Old Style" w:hAnsi="Bookman Old Style" w:cs="Times New Roman"/>
          <w:b/>
          <w:sz w:val="24"/>
          <w:szCs w:val="24"/>
        </w:rPr>
        <w:pPrChange w:id="267" w:author="ICUL - SR" w:date="2019-07-15T14:23:00Z">
          <w:pPr>
            <w:numPr>
              <w:numId w:val="4"/>
            </w:numPr>
            <w:spacing w:after="0" w:line="360" w:lineRule="auto"/>
            <w:ind w:left="720" w:hanging="720"/>
            <w:jc w:val="both"/>
          </w:pPr>
        </w:pPrChange>
      </w:pPr>
    </w:p>
    <w:p w14:paraId="56323F68" w14:textId="2DCAB9F7" w:rsidR="000C587B" w:rsidRDefault="000C587B" w:rsidP="00144BCD">
      <w:pPr>
        <w:numPr>
          <w:ilvl w:val="0"/>
          <w:numId w:val="4"/>
        </w:numPr>
        <w:spacing w:after="0"/>
        <w:ind w:hanging="720"/>
        <w:jc w:val="both"/>
        <w:rPr>
          <w:rFonts w:ascii="Bookman Old Style" w:hAnsi="Bookman Old Style" w:cs="Times New Roman"/>
          <w:b/>
          <w:sz w:val="24"/>
          <w:szCs w:val="24"/>
        </w:rPr>
        <w:pPrChange w:id="268" w:author="ICUL - SR" w:date="2019-07-15T14:23:00Z">
          <w:pPr>
            <w:numPr>
              <w:numId w:val="4"/>
            </w:numPr>
            <w:spacing w:before="120" w:after="120" w:line="480" w:lineRule="auto"/>
            <w:ind w:left="720" w:hanging="720"/>
            <w:jc w:val="both"/>
          </w:pPr>
        </w:pPrChange>
      </w:pPr>
      <w:r w:rsidRPr="000C587B">
        <w:rPr>
          <w:rFonts w:ascii="Bookman Old Style" w:hAnsi="Bookman Old Style" w:cs="Times New Roman"/>
          <w:b/>
          <w:sz w:val="24"/>
          <w:szCs w:val="24"/>
        </w:rPr>
        <w:t>Delivery Time:</w:t>
      </w:r>
    </w:p>
    <w:p w14:paraId="284FF644" w14:textId="77777777" w:rsidR="00F07EAB" w:rsidRDefault="00F07EAB" w:rsidP="00144BCD">
      <w:pPr>
        <w:spacing w:after="0"/>
        <w:ind w:left="720"/>
        <w:jc w:val="both"/>
        <w:rPr>
          <w:ins w:id="269" w:author="ICUL - SR" w:date="2019-07-15T14:26:00Z"/>
          <w:rFonts w:ascii="Bookman Old Style" w:hAnsi="Bookman Old Style" w:cs="Times New Roman"/>
          <w:sz w:val="24"/>
          <w:szCs w:val="24"/>
        </w:rPr>
      </w:pPr>
    </w:p>
    <w:p w14:paraId="60B76533" w14:textId="3A429B63" w:rsidR="000C587B" w:rsidRPr="000C587B" w:rsidRDefault="00D64788" w:rsidP="00144BCD">
      <w:pPr>
        <w:spacing w:after="0"/>
        <w:ind w:left="720"/>
        <w:jc w:val="both"/>
        <w:rPr>
          <w:rFonts w:ascii="Bookman Old Style" w:hAnsi="Bookman Old Style" w:cs="Times New Roman"/>
          <w:b/>
          <w:sz w:val="24"/>
          <w:szCs w:val="24"/>
        </w:rPr>
        <w:pPrChange w:id="270" w:author="ICUL - SR" w:date="2019-07-15T14:23:00Z">
          <w:pPr>
            <w:spacing w:before="120" w:after="120" w:line="480" w:lineRule="auto"/>
            <w:ind w:left="720"/>
            <w:jc w:val="both"/>
          </w:pPr>
        </w:pPrChange>
      </w:pPr>
      <w:r w:rsidRPr="000C587B">
        <w:rPr>
          <w:rFonts w:ascii="Bookman Old Style" w:hAnsi="Bookman Old Style" w:cs="Times New Roman"/>
          <w:sz w:val="24"/>
          <w:szCs w:val="24"/>
        </w:rPr>
        <w:t>The development of animated workout and yoga training sessions was required to be done within 6 months from the date of this Agreement.</w:t>
      </w:r>
    </w:p>
    <w:p w14:paraId="60A1B784" w14:textId="77777777" w:rsidR="00C20370" w:rsidRDefault="00C20370" w:rsidP="00144BCD">
      <w:pPr>
        <w:spacing w:after="0"/>
        <w:ind w:left="720"/>
        <w:jc w:val="both"/>
        <w:rPr>
          <w:ins w:id="271" w:author="ICUL - SR" w:date="2019-07-15T13:28:00Z"/>
          <w:rFonts w:ascii="Bookman Old Style" w:hAnsi="Bookman Old Style" w:cs="Times New Roman"/>
          <w:b/>
          <w:sz w:val="24"/>
          <w:szCs w:val="24"/>
        </w:rPr>
        <w:pPrChange w:id="272" w:author="ICUL - SR" w:date="2019-07-15T14:23:00Z">
          <w:pPr>
            <w:numPr>
              <w:numId w:val="4"/>
            </w:numPr>
            <w:spacing w:after="0" w:line="360" w:lineRule="auto"/>
            <w:ind w:left="720" w:hanging="720"/>
            <w:jc w:val="both"/>
          </w:pPr>
        </w:pPrChange>
      </w:pPr>
    </w:p>
    <w:p w14:paraId="76B24F5C" w14:textId="0686135E" w:rsidR="000C587B" w:rsidRDefault="000C587B" w:rsidP="00144BCD">
      <w:pPr>
        <w:numPr>
          <w:ilvl w:val="0"/>
          <w:numId w:val="4"/>
        </w:numPr>
        <w:spacing w:after="0"/>
        <w:ind w:hanging="720"/>
        <w:jc w:val="both"/>
        <w:rPr>
          <w:rFonts w:ascii="Bookman Old Style" w:hAnsi="Bookman Old Style" w:cs="Times New Roman"/>
          <w:b/>
          <w:sz w:val="24"/>
          <w:szCs w:val="24"/>
        </w:rPr>
        <w:pPrChange w:id="273" w:author="ICUL - SR" w:date="2019-07-15T14:23:00Z">
          <w:pPr>
            <w:numPr>
              <w:numId w:val="4"/>
            </w:numPr>
            <w:spacing w:before="120" w:after="120" w:line="480" w:lineRule="auto"/>
            <w:ind w:left="720" w:hanging="720"/>
            <w:jc w:val="both"/>
          </w:pPr>
        </w:pPrChange>
      </w:pPr>
      <w:r w:rsidRPr="000C587B">
        <w:rPr>
          <w:rFonts w:ascii="Bookman Old Style" w:hAnsi="Bookman Old Style" w:cs="Times New Roman"/>
          <w:b/>
          <w:sz w:val="24"/>
          <w:szCs w:val="24"/>
        </w:rPr>
        <w:t>Terms of Contract:</w:t>
      </w:r>
    </w:p>
    <w:p w14:paraId="12188B15" w14:textId="77777777" w:rsidR="00F07EAB" w:rsidRDefault="00F07EAB" w:rsidP="00144BCD">
      <w:pPr>
        <w:spacing w:after="0"/>
        <w:ind w:left="720"/>
        <w:jc w:val="both"/>
        <w:rPr>
          <w:ins w:id="274" w:author="ICUL - SR" w:date="2019-07-15T14:26:00Z"/>
          <w:rFonts w:ascii="Bookman Old Style" w:hAnsi="Bookman Old Style" w:cs="Times New Roman"/>
          <w:sz w:val="24"/>
          <w:szCs w:val="24"/>
        </w:rPr>
      </w:pPr>
    </w:p>
    <w:p w14:paraId="319B6399" w14:textId="1EA74541" w:rsidR="000C587B" w:rsidRPr="000C587B" w:rsidRDefault="00D64788" w:rsidP="00144BCD">
      <w:pPr>
        <w:spacing w:after="0"/>
        <w:ind w:left="720"/>
        <w:jc w:val="both"/>
        <w:rPr>
          <w:rFonts w:ascii="Bookman Old Style" w:hAnsi="Bookman Old Style" w:cs="Times New Roman"/>
          <w:b/>
          <w:sz w:val="24"/>
          <w:szCs w:val="24"/>
        </w:rPr>
        <w:pPrChange w:id="275" w:author="ICUL - SR" w:date="2019-07-15T14:23:00Z">
          <w:pPr>
            <w:spacing w:before="120" w:after="120" w:line="480" w:lineRule="auto"/>
            <w:ind w:left="720"/>
            <w:jc w:val="both"/>
          </w:pPr>
        </w:pPrChange>
      </w:pPr>
      <w:r w:rsidRPr="000C587B">
        <w:rPr>
          <w:rFonts w:ascii="Bookman Old Style" w:hAnsi="Bookman Old Style" w:cs="Times New Roman"/>
          <w:sz w:val="24"/>
          <w:szCs w:val="24"/>
        </w:rPr>
        <w:t>That the Agreement shall come into force immediately and shall remain valid until 2 years with further extension of 6 months on mutual consent of parties.</w:t>
      </w:r>
    </w:p>
    <w:p w14:paraId="58334745" w14:textId="77777777" w:rsidR="00C20370" w:rsidRPr="00C20370" w:rsidRDefault="00C20370" w:rsidP="00144BCD">
      <w:pPr>
        <w:spacing w:after="0"/>
        <w:ind w:left="720"/>
        <w:jc w:val="both"/>
        <w:rPr>
          <w:ins w:id="276" w:author="ICUL - SR" w:date="2019-07-15T13:28:00Z"/>
          <w:rFonts w:ascii="Bookman Old Style" w:hAnsi="Bookman Old Style" w:cs="Times New Roman"/>
          <w:sz w:val="24"/>
          <w:szCs w:val="24"/>
          <w:rPrChange w:id="277" w:author="ICUL - SR" w:date="2019-07-15T13:28:00Z">
            <w:rPr>
              <w:ins w:id="278" w:author="ICUL - SR" w:date="2019-07-15T13:28:00Z"/>
              <w:rFonts w:ascii="Bookman Old Style" w:hAnsi="Bookman Old Style" w:cs="Times New Roman"/>
              <w:b/>
              <w:bCs/>
              <w:sz w:val="24"/>
              <w:szCs w:val="24"/>
            </w:rPr>
          </w:rPrChange>
        </w:rPr>
        <w:pPrChange w:id="279" w:author="ICUL - SR" w:date="2019-07-15T14:23:00Z">
          <w:pPr>
            <w:numPr>
              <w:numId w:val="4"/>
            </w:numPr>
            <w:spacing w:after="0" w:line="360" w:lineRule="auto"/>
            <w:ind w:left="720" w:hanging="720"/>
            <w:jc w:val="both"/>
          </w:pPr>
        </w:pPrChange>
      </w:pPr>
    </w:p>
    <w:p w14:paraId="3148C311" w14:textId="4E9F8161" w:rsidR="000C587B" w:rsidRDefault="000C587B" w:rsidP="00144BCD">
      <w:pPr>
        <w:numPr>
          <w:ilvl w:val="0"/>
          <w:numId w:val="4"/>
        </w:numPr>
        <w:spacing w:after="0"/>
        <w:ind w:hanging="720"/>
        <w:jc w:val="both"/>
        <w:rPr>
          <w:rFonts w:ascii="Bookman Old Style" w:hAnsi="Bookman Old Style" w:cs="Times New Roman"/>
          <w:sz w:val="24"/>
          <w:szCs w:val="24"/>
        </w:rPr>
        <w:pPrChange w:id="280" w:author="ICUL - SR" w:date="2019-07-15T14:23:00Z">
          <w:pPr>
            <w:numPr>
              <w:numId w:val="4"/>
            </w:numPr>
            <w:spacing w:before="120" w:after="120" w:line="480" w:lineRule="auto"/>
            <w:ind w:left="720" w:hanging="720"/>
            <w:jc w:val="both"/>
          </w:pPr>
        </w:pPrChange>
      </w:pPr>
      <w:r w:rsidRPr="000C587B">
        <w:rPr>
          <w:rFonts w:ascii="Bookman Old Style" w:hAnsi="Bookman Old Style" w:cs="Times New Roman"/>
          <w:b/>
          <w:bCs/>
          <w:sz w:val="24"/>
          <w:szCs w:val="24"/>
        </w:rPr>
        <w:t>Governing Law:</w:t>
      </w:r>
    </w:p>
    <w:p w14:paraId="56484ED0" w14:textId="77777777" w:rsidR="00F07EAB" w:rsidRDefault="00F07EAB" w:rsidP="00144BCD">
      <w:pPr>
        <w:spacing w:after="0"/>
        <w:ind w:left="720"/>
        <w:jc w:val="both"/>
        <w:rPr>
          <w:ins w:id="281" w:author="ICUL - SR" w:date="2019-07-15T14:26:00Z"/>
          <w:rFonts w:ascii="Bookman Old Style" w:hAnsi="Bookman Old Style" w:cs="Times New Roman"/>
          <w:sz w:val="24"/>
          <w:szCs w:val="24"/>
        </w:rPr>
      </w:pPr>
    </w:p>
    <w:p w14:paraId="4F703EE3" w14:textId="529C6E82" w:rsidR="000C587B" w:rsidRPr="000C587B" w:rsidRDefault="00D64788" w:rsidP="00144BCD">
      <w:pPr>
        <w:spacing w:after="0"/>
        <w:ind w:left="720"/>
        <w:jc w:val="both"/>
        <w:rPr>
          <w:rFonts w:ascii="Bookman Old Style" w:hAnsi="Bookman Old Style" w:cs="Times New Roman"/>
          <w:sz w:val="24"/>
          <w:szCs w:val="24"/>
        </w:rPr>
        <w:pPrChange w:id="282" w:author="ICUL - SR" w:date="2019-07-15T14:23:00Z">
          <w:pPr>
            <w:spacing w:before="120" w:after="120" w:line="480" w:lineRule="auto"/>
            <w:ind w:left="720"/>
            <w:jc w:val="both"/>
          </w:pPr>
        </w:pPrChange>
      </w:pPr>
      <w:r w:rsidRPr="000C587B">
        <w:rPr>
          <w:rFonts w:ascii="Bookman Old Style" w:hAnsi="Bookman Old Style" w:cs="Times New Roman"/>
          <w:sz w:val="24"/>
          <w:szCs w:val="24"/>
        </w:rPr>
        <w:t>This Agreement shall be</w:t>
      </w:r>
      <w:r w:rsidR="000C587B">
        <w:rPr>
          <w:rFonts w:ascii="Bookman Old Style" w:hAnsi="Bookman Old Style" w:cs="Times New Roman"/>
          <w:sz w:val="24"/>
          <w:szCs w:val="24"/>
        </w:rPr>
        <w:t xml:space="preserve"> governed by the laws of </w:t>
      </w:r>
      <w:proofErr w:type="spellStart"/>
      <w:r w:rsidR="000C587B">
        <w:rPr>
          <w:rFonts w:ascii="Bookman Old Style" w:hAnsi="Bookman Old Style" w:cs="Times New Roman"/>
          <w:sz w:val="24"/>
          <w:szCs w:val="24"/>
        </w:rPr>
        <w:t>Xylum</w:t>
      </w:r>
      <w:proofErr w:type="spellEnd"/>
      <w:r w:rsidRPr="000C587B">
        <w:rPr>
          <w:rFonts w:ascii="Bookman Old Style" w:hAnsi="Bookman Old Style" w:cs="Times New Roman"/>
          <w:sz w:val="24"/>
          <w:szCs w:val="24"/>
        </w:rPr>
        <w:t>.</w:t>
      </w:r>
    </w:p>
    <w:p w14:paraId="29C46E74" w14:textId="77777777" w:rsidR="00C20370" w:rsidRDefault="00C20370" w:rsidP="00144BCD">
      <w:pPr>
        <w:spacing w:after="0"/>
        <w:ind w:left="720"/>
        <w:jc w:val="both"/>
        <w:rPr>
          <w:ins w:id="283" w:author="ICUL - SR" w:date="2019-07-15T13:28:00Z"/>
          <w:rFonts w:ascii="Bookman Old Style" w:hAnsi="Bookman Old Style" w:cs="Times New Roman"/>
          <w:b/>
          <w:bCs/>
          <w:sz w:val="24"/>
          <w:szCs w:val="24"/>
        </w:rPr>
        <w:pPrChange w:id="284" w:author="ICUL - SR" w:date="2019-07-15T14:23:00Z">
          <w:pPr>
            <w:numPr>
              <w:numId w:val="4"/>
            </w:numPr>
            <w:spacing w:after="0" w:line="360" w:lineRule="auto"/>
            <w:ind w:left="720" w:hanging="720"/>
            <w:jc w:val="both"/>
          </w:pPr>
        </w:pPrChange>
      </w:pPr>
    </w:p>
    <w:p w14:paraId="202970E5" w14:textId="16572F76" w:rsidR="000C587B" w:rsidRDefault="000C587B" w:rsidP="00144BCD">
      <w:pPr>
        <w:numPr>
          <w:ilvl w:val="0"/>
          <w:numId w:val="4"/>
        </w:numPr>
        <w:spacing w:after="0"/>
        <w:ind w:hanging="720"/>
        <w:jc w:val="both"/>
        <w:rPr>
          <w:rFonts w:ascii="Bookman Old Style" w:hAnsi="Bookman Old Style" w:cs="Times New Roman"/>
          <w:b/>
          <w:bCs/>
          <w:sz w:val="24"/>
          <w:szCs w:val="24"/>
        </w:rPr>
        <w:pPrChange w:id="285" w:author="ICUL - SR" w:date="2019-07-15T14:23:00Z">
          <w:pPr>
            <w:numPr>
              <w:numId w:val="4"/>
            </w:numPr>
            <w:spacing w:before="120" w:after="120" w:line="480" w:lineRule="auto"/>
            <w:ind w:left="720" w:hanging="720"/>
            <w:jc w:val="both"/>
          </w:pPr>
        </w:pPrChange>
      </w:pPr>
      <w:r w:rsidRPr="000C587B">
        <w:rPr>
          <w:rFonts w:ascii="Bookman Old Style" w:hAnsi="Bookman Old Style" w:cs="Times New Roman"/>
          <w:b/>
          <w:bCs/>
          <w:sz w:val="24"/>
          <w:szCs w:val="24"/>
        </w:rPr>
        <w:t>Dispute Resolution:</w:t>
      </w:r>
    </w:p>
    <w:p w14:paraId="5472B8C1" w14:textId="77777777" w:rsidR="00F07EAB" w:rsidRDefault="00F07EAB" w:rsidP="00144BCD">
      <w:pPr>
        <w:spacing w:after="0"/>
        <w:ind w:left="720"/>
        <w:jc w:val="both"/>
        <w:rPr>
          <w:ins w:id="286" w:author="ICUL - SR" w:date="2019-07-15T14:26:00Z"/>
          <w:rFonts w:ascii="Bookman Old Style" w:hAnsi="Bookman Old Style" w:cs="Times New Roman"/>
          <w:sz w:val="24"/>
          <w:szCs w:val="24"/>
        </w:rPr>
      </w:pPr>
    </w:p>
    <w:p w14:paraId="70DCC047" w14:textId="2F045662" w:rsidR="000C587B" w:rsidRPr="000C587B" w:rsidRDefault="000C587B" w:rsidP="00144BCD">
      <w:pPr>
        <w:spacing w:after="0"/>
        <w:ind w:left="720"/>
        <w:jc w:val="both"/>
        <w:rPr>
          <w:rFonts w:ascii="Bookman Old Style" w:hAnsi="Bookman Old Style" w:cs="Times New Roman"/>
          <w:b/>
          <w:bCs/>
          <w:sz w:val="24"/>
          <w:szCs w:val="24"/>
        </w:rPr>
        <w:pPrChange w:id="287" w:author="ICUL - SR" w:date="2019-07-15T14:23:00Z">
          <w:pPr>
            <w:spacing w:before="120" w:after="120" w:line="480" w:lineRule="auto"/>
            <w:ind w:left="720"/>
            <w:jc w:val="both"/>
          </w:pPr>
        </w:pPrChange>
      </w:pPr>
      <w:r w:rsidRPr="000C587B">
        <w:rPr>
          <w:rFonts w:ascii="Bookman Old Style" w:hAnsi="Bookman Old Style" w:cs="Times New Roman"/>
          <w:sz w:val="24"/>
          <w:szCs w:val="24"/>
        </w:rPr>
        <w:lastRenderedPageBreak/>
        <w:t>Any and all claims, disputes, questions or controversies involving the Parties and arising out of or in connection with the Agreement, or the execution, interpretation, validity, performance, breach or termination hereof (collectively, “</w:t>
      </w:r>
      <w:r w:rsidRPr="000C587B">
        <w:rPr>
          <w:rFonts w:ascii="Bookman Old Style" w:hAnsi="Bookman Old Style" w:cs="Times New Roman"/>
          <w:b/>
          <w:bCs/>
          <w:sz w:val="24"/>
          <w:szCs w:val="24"/>
        </w:rPr>
        <w:t>Dispute(s)</w:t>
      </w:r>
      <w:r w:rsidRPr="000C587B">
        <w:rPr>
          <w:rFonts w:ascii="Bookman Old Style" w:hAnsi="Bookman Old Style" w:cs="Times New Roman"/>
          <w:sz w:val="24"/>
          <w:szCs w:val="24"/>
        </w:rPr>
        <w:t>”) that cannot be finally resolved by the Parties within thirty (30) calendar days of the arising of a Dispute by amicable negotiation and conciliation shall be referred to a panel of arbitrators consisting of one arbitrator appointed by the petitioner</w:t>
      </w:r>
      <w:del w:id="288" w:author="ICUL - SR" w:date="2019-07-15T14:17:00Z">
        <w:r w:rsidRPr="000C587B" w:rsidDel="00D50978">
          <w:rPr>
            <w:rFonts w:ascii="Bookman Old Style" w:hAnsi="Bookman Old Style" w:cs="Times New Roman"/>
            <w:sz w:val="24"/>
            <w:szCs w:val="24"/>
          </w:rPr>
          <w:delText xml:space="preserve"> in party or parties, as the case may be</w:delText>
        </w:r>
      </w:del>
      <w:r w:rsidRPr="000C587B">
        <w:rPr>
          <w:rFonts w:ascii="Bookman Old Style" w:hAnsi="Bookman Old Style" w:cs="Times New Roman"/>
          <w:sz w:val="24"/>
          <w:szCs w:val="24"/>
        </w:rPr>
        <w:t>, one arbitrator appointed by the respondent</w:t>
      </w:r>
      <w:del w:id="289" w:author="ICUL - SR" w:date="2019-07-15T14:17:00Z">
        <w:r w:rsidRPr="000C587B" w:rsidDel="00D50978">
          <w:rPr>
            <w:rFonts w:ascii="Bookman Old Style" w:hAnsi="Bookman Old Style" w:cs="Times New Roman"/>
            <w:sz w:val="24"/>
            <w:szCs w:val="24"/>
          </w:rPr>
          <w:delText xml:space="preserve"> party or respondent parties as the case may be</w:delText>
        </w:r>
      </w:del>
      <w:r w:rsidRPr="000C587B">
        <w:rPr>
          <w:rFonts w:ascii="Bookman Old Style" w:hAnsi="Bookman Old Style" w:cs="Times New Roman"/>
          <w:sz w:val="24"/>
          <w:szCs w:val="24"/>
        </w:rPr>
        <w:t xml:space="preserve"> and both the arbitrators shall appoint the presiding arbitrator and the arbitration shall be conducted in accordance with the </w:t>
      </w:r>
      <w:proofErr w:type="spellStart"/>
      <w:r w:rsidRPr="000C587B">
        <w:rPr>
          <w:rFonts w:ascii="Bookman Old Style" w:hAnsi="Bookman Old Style" w:cs="Times New Roman"/>
          <w:sz w:val="24"/>
          <w:szCs w:val="24"/>
        </w:rPr>
        <w:t>Xylum</w:t>
      </w:r>
      <w:proofErr w:type="spellEnd"/>
      <w:r w:rsidRPr="000C587B">
        <w:rPr>
          <w:rFonts w:ascii="Bookman Old Style" w:hAnsi="Bookman Old Style" w:cs="Times New Roman"/>
          <w:sz w:val="24"/>
          <w:szCs w:val="24"/>
        </w:rPr>
        <w:t xml:space="preserve"> Arbitration and Conciliation Act, 1996 as amended from time to time. The venue of Arbitration shall be </w:t>
      </w:r>
      <w:proofErr w:type="spellStart"/>
      <w:r w:rsidRPr="000C587B">
        <w:rPr>
          <w:rFonts w:ascii="Bookman Old Style" w:hAnsi="Bookman Old Style" w:cs="Times New Roman"/>
          <w:sz w:val="24"/>
          <w:szCs w:val="24"/>
        </w:rPr>
        <w:t>Seilia</w:t>
      </w:r>
      <w:proofErr w:type="spellEnd"/>
      <w:r w:rsidRPr="000C587B">
        <w:rPr>
          <w:rFonts w:ascii="Bookman Old Style" w:hAnsi="Bookman Old Style" w:cs="Times New Roman"/>
          <w:sz w:val="24"/>
          <w:szCs w:val="24"/>
        </w:rPr>
        <w:t>.</w:t>
      </w:r>
    </w:p>
    <w:p w14:paraId="7A23FD76" w14:textId="77777777" w:rsidR="00C20370" w:rsidRPr="00C20370" w:rsidRDefault="00C20370" w:rsidP="00144BCD">
      <w:pPr>
        <w:spacing w:after="0"/>
        <w:ind w:left="720"/>
        <w:jc w:val="both"/>
        <w:rPr>
          <w:ins w:id="290" w:author="ICUL - SR" w:date="2019-07-15T13:28:00Z"/>
          <w:rFonts w:ascii="Bookman Old Style" w:hAnsi="Bookman Old Style" w:cs="Times New Roman"/>
          <w:sz w:val="24"/>
          <w:szCs w:val="24"/>
          <w:rPrChange w:id="291" w:author="ICUL - SR" w:date="2019-07-15T13:28:00Z">
            <w:rPr>
              <w:ins w:id="292" w:author="ICUL - SR" w:date="2019-07-15T13:28:00Z"/>
              <w:rFonts w:ascii="Bookman Old Style" w:hAnsi="Bookman Old Style" w:cs="Times New Roman"/>
              <w:b/>
              <w:bCs/>
              <w:sz w:val="24"/>
              <w:szCs w:val="24"/>
            </w:rPr>
          </w:rPrChange>
        </w:rPr>
        <w:pPrChange w:id="293" w:author="ICUL - SR" w:date="2019-07-15T14:23:00Z">
          <w:pPr>
            <w:numPr>
              <w:numId w:val="4"/>
            </w:numPr>
            <w:spacing w:after="0" w:line="360" w:lineRule="auto"/>
            <w:ind w:left="720" w:hanging="720"/>
            <w:jc w:val="both"/>
          </w:pPr>
        </w:pPrChange>
      </w:pPr>
    </w:p>
    <w:p w14:paraId="5FC961BF" w14:textId="4ACB73BD" w:rsidR="000C587B" w:rsidRDefault="000C587B" w:rsidP="00144BCD">
      <w:pPr>
        <w:numPr>
          <w:ilvl w:val="0"/>
          <w:numId w:val="4"/>
        </w:numPr>
        <w:spacing w:after="0"/>
        <w:ind w:hanging="720"/>
        <w:jc w:val="both"/>
        <w:rPr>
          <w:rFonts w:ascii="Bookman Old Style" w:hAnsi="Bookman Old Style" w:cs="Times New Roman"/>
          <w:sz w:val="24"/>
          <w:szCs w:val="24"/>
        </w:rPr>
        <w:pPrChange w:id="294" w:author="ICUL - SR" w:date="2019-07-15T14:23:00Z">
          <w:pPr>
            <w:numPr>
              <w:numId w:val="4"/>
            </w:numPr>
            <w:spacing w:before="120" w:after="120" w:line="480" w:lineRule="auto"/>
            <w:ind w:left="720" w:hanging="720"/>
            <w:jc w:val="both"/>
          </w:pPr>
        </w:pPrChange>
      </w:pPr>
      <w:r w:rsidRPr="000C587B">
        <w:rPr>
          <w:rFonts w:ascii="Bookman Old Style" w:hAnsi="Bookman Old Style" w:cs="Times New Roman"/>
          <w:b/>
          <w:bCs/>
          <w:sz w:val="24"/>
          <w:szCs w:val="24"/>
        </w:rPr>
        <w:t>Jurisdiction:</w:t>
      </w:r>
    </w:p>
    <w:p w14:paraId="75977F06" w14:textId="77777777" w:rsidR="00F07EAB" w:rsidRDefault="00F07EAB" w:rsidP="00144BCD">
      <w:pPr>
        <w:spacing w:after="0"/>
        <w:ind w:left="720"/>
        <w:jc w:val="both"/>
        <w:rPr>
          <w:ins w:id="295" w:author="ICUL - SR" w:date="2019-07-15T14:26:00Z"/>
          <w:rFonts w:ascii="Bookman Old Style" w:hAnsi="Bookman Old Style" w:cs="Times New Roman"/>
          <w:sz w:val="24"/>
          <w:szCs w:val="24"/>
        </w:rPr>
      </w:pPr>
    </w:p>
    <w:p w14:paraId="4BB7C343" w14:textId="5026A512" w:rsidR="00541F49" w:rsidDel="00EE1B8A" w:rsidRDefault="00145FE6" w:rsidP="00144BCD">
      <w:pPr>
        <w:spacing w:after="0"/>
        <w:ind w:left="720"/>
        <w:jc w:val="both"/>
        <w:rPr>
          <w:del w:id="296" w:author="ICUL - SR" w:date="2019-07-15T13:28:00Z"/>
          <w:rFonts w:ascii="Bookman Old Style" w:hAnsi="Bookman Old Style" w:cs="Times New Roman"/>
          <w:sz w:val="24"/>
          <w:szCs w:val="24"/>
        </w:rPr>
      </w:pPr>
      <w:ins w:id="297" w:author="ICUL - SR" w:date="2019-07-15T14:18:00Z">
        <w:r>
          <w:rPr>
            <w:rFonts w:ascii="Bookman Old Style" w:hAnsi="Bookman Old Style" w:cs="Times New Roman"/>
            <w:sz w:val="24"/>
            <w:szCs w:val="24"/>
          </w:rPr>
          <w:t xml:space="preserve">Subject to Clause 8 above, </w:t>
        </w:r>
      </w:ins>
      <w:del w:id="298" w:author="ICUL - SR" w:date="2019-07-15T14:18:00Z">
        <w:r w:rsidR="00D64788" w:rsidRPr="000C587B" w:rsidDel="00145FE6">
          <w:rPr>
            <w:rFonts w:ascii="Bookman Old Style" w:hAnsi="Bookman Old Style" w:cs="Times New Roman"/>
            <w:sz w:val="24"/>
            <w:szCs w:val="24"/>
          </w:rPr>
          <w:delText xml:space="preserve">This </w:delText>
        </w:r>
      </w:del>
      <w:ins w:id="299" w:author="ICUL - SR" w:date="2019-07-15T14:18:00Z">
        <w:r>
          <w:rPr>
            <w:rFonts w:ascii="Bookman Old Style" w:hAnsi="Bookman Old Style" w:cs="Times New Roman"/>
            <w:sz w:val="24"/>
            <w:szCs w:val="24"/>
          </w:rPr>
          <w:t>t</w:t>
        </w:r>
        <w:r w:rsidRPr="000C587B">
          <w:rPr>
            <w:rFonts w:ascii="Bookman Old Style" w:hAnsi="Bookman Old Style" w:cs="Times New Roman"/>
            <w:sz w:val="24"/>
            <w:szCs w:val="24"/>
          </w:rPr>
          <w:t xml:space="preserve">his </w:t>
        </w:r>
      </w:ins>
      <w:r w:rsidR="00D64788" w:rsidRPr="000C587B">
        <w:rPr>
          <w:rFonts w:ascii="Bookman Old Style" w:hAnsi="Bookman Old Style" w:cs="Times New Roman"/>
          <w:sz w:val="24"/>
          <w:szCs w:val="24"/>
        </w:rPr>
        <w:t xml:space="preserve">Agreement shall be subject to the jurisdiction of the courts in </w:t>
      </w:r>
      <w:proofErr w:type="spellStart"/>
      <w:r w:rsidR="00D64788" w:rsidRPr="000C587B">
        <w:rPr>
          <w:rFonts w:ascii="Bookman Old Style" w:hAnsi="Bookman Old Style" w:cs="Times New Roman"/>
          <w:sz w:val="24"/>
          <w:szCs w:val="24"/>
        </w:rPr>
        <w:t>Xylum</w:t>
      </w:r>
      <w:proofErr w:type="spellEnd"/>
      <w:r w:rsidR="00D64788" w:rsidRPr="000C587B">
        <w:rPr>
          <w:rFonts w:ascii="Bookman Old Style" w:hAnsi="Bookman Old Style" w:cs="Times New Roman"/>
          <w:sz w:val="24"/>
          <w:szCs w:val="24"/>
        </w:rPr>
        <w:t>.</w:t>
      </w:r>
    </w:p>
    <w:p w14:paraId="197B4F6E" w14:textId="2AA2F2C6" w:rsidR="00EE1B8A" w:rsidRDefault="00EE1B8A" w:rsidP="00144BCD">
      <w:pPr>
        <w:spacing w:after="0"/>
        <w:ind w:left="720"/>
        <w:jc w:val="both"/>
        <w:rPr>
          <w:ins w:id="300" w:author="ICUL - SR" w:date="2019-07-15T14:24:00Z"/>
          <w:rFonts w:ascii="Bookman Old Style" w:hAnsi="Bookman Old Style" w:cs="Times New Roman"/>
          <w:sz w:val="24"/>
          <w:szCs w:val="24"/>
        </w:rPr>
      </w:pPr>
    </w:p>
    <w:p w14:paraId="4848582B" w14:textId="1A6B32FA" w:rsidR="00EE1B8A" w:rsidRDefault="00EE1B8A" w:rsidP="00144BCD">
      <w:pPr>
        <w:spacing w:after="0"/>
        <w:ind w:left="720"/>
        <w:jc w:val="both"/>
        <w:rPr>
          <w:ins w:id="301" w:author="ICUL - SR" w:date="2019-07-15T14:24:00Z"/>
          <w:rFonts w:ascii="Bookman Old Style" w:hAnsi="Bookman Old Style" w:cs="Times New Roman"/>
          <w:sz w:val="24"/>
          <w:szCs w:val="24"/>
        </w:rPr>
      </w:pPr>
    </w:p>
    <w:p w14:paraId="1D8F73FE" w14:textId="2361A294" w:rsidR="00EE1B8A" w:rsidRDefault="00EE1B8A" w:rsidP="00144BCD">
      <w:pPr>
        <w:spacing w:after="0"/>
        <w:ind w:left="720"/>
        <w:jc w:val="both"/>
        <w:rPr>
          <w:ins w:id="302" w:author="ICUL - SR" w:date="2019-07-15T14:24:00Z"/>
          <w:rFonts w:ascii="Bookman Old Style" w:hAnsi="Bookman Old Style" w:cs="Times New Roman"/>
          <w:sz w:val="24"/>
          <w:szCs w:val="24"/>
        </w:rPr>
      </w:pPr>
    </w:p>
    <w:p w14:paraId="63CACA3D" w14:textId="34816AA4" w:rsidR="000C587B" w:rsidRPr="00F52638" w:rsidDel="00C20370" w:rsidRDefault="00EE1B8A" w:rsidP="00294E11">
      <w:pPr>
        <w:spacing w:after="0"/>
        <w:jc w:val="center"/>
        <w:rPr>
          <w:del w:id="303" w:author="ICUL - SR" w:date="2019-07-15T13:28:00Z"/>
          <w:rFonts w:ascii="Bookman Old Style" w:hAnsi="Bookman Old Style" w:cs="Times New Roman"/>
          <w:sz w:val="24"/>
          <w:szCs w:val="24"/>
        </w:rPr>
        <w:pPrChange w:id="304" w:author="ICUL - SR" w:date="2019-07-15T14:24:00Z">
          <w:pPr>
            <w:spacing w:before="120" w:after="120" w:line="480" w:lineRule="auto"/>
            <w:jc w:val="both"/>
          </w:pPr>
        </w:pPrChange>
      </w:pPr>
      <w:bookmarkStart w:id="305" w:name="_GoBack"/>
      <w:bookmarkEnd w:id="305"/>
      <w:ins w:id="306" w:author="ICUL - SR" w:date="2019-07-15T14:24:00Z">
        <w:r>
          <w:rPr>
            <w:rFonts w:ascii="Bookman Old Style" w:hAnsi="Bookman Old Style" w:cs="Times New Roman"/>
            <w:sz w:val="24"/>
            <w:szCs w:val="24"/>
          </w:rPr>
          <w:t>******</w:t>
        </w:r>
      </w:ins>
    </w:p>
    <w:p w14:paraId="75BD6B63" w14:textId="77777777" w:rsidR="00F84E04" w:rsidRPr="00F52638" w:rsidDel="00C20370" w:rsidRDefault="00F84E04" w:rsidP="00294E11">
      <w:pPr>
        <w:spacing w:after="0"/>
        <w:jc w:val="center"/>
        <w:rPr>
          <w:del w:id="307" w:author="ICUL - SR" w:date="2019-07-15T13:28:00Z"/>
          <w:rFonts w:ascii="Bookman Old Style" w:hAnsi="Bookman Old Style" w:cs="Times New Roman"/>
          <w:sz w:val="24"/>
          <w:szCs w:val="24"/>
        </w:rPr>
        <w:pPrChange w:id="308" w:author="ICUL - SR" w:date="2019-07-15T14:24:00Z">
          <w:pPr>
            <w:spacing w:before="120" w:after="120" w:line="480" w:lineRule="auto"/>
            <w:jc w:val="both"/>
          </w:pPr>
        </w:pPrChange>
      </w:pPr>
    </w:p>
    <w:p w14:paraId="7ECD9E03" w14:textId="77777777" w:rsidR="00F84E04" w:rsidRPr="00F52638" w:rsidDel="00C20370" w:rsidRDefault="00F84E04" w:rsidP="00294E11">
      <w:pPr>
        <w:spacing w:after="0"/>
        <w:jc w:val="center"/>
        <w:rPr>
          <w:del w:id="309" w:author="ICUL - SR" w:date="2019-07-15T13:28:00Z"/>
          <w:rFonts w:ascii="Bookman Old Style" w:hAnsi="Bookman Old Style" w:cs="Times New Roman"/>
          <w:sz w:val="24"/>
          <w:szCs w:val="24"/>
        </w:rPr>
        <w:pPrChange w:id="310" w:author="ICUL - SR" w:date="2019-07-15T14:24:00Z">
          <w:pPr>
            <w:spacing w:before="120" w:after="120" w:line="480" w:lineRule="auto"/>
            <w:jc w:val="both"/>
          </w:pPr>
        </w:pPrChange>
      </w:pPr>
    </w:p>
    <w:p w14:paraId="3133CC68" w14:textId="77777777" w:rsidR="00F84E04" w:rsidRPr="00F52638" w:rsidRDefault="00F84E04" w:rsidP="00294E11">
      <w:pPr>
        <w:spacing w:after="0"/>
        <w:jc w:val="center"/>
        <w:rPr>
          <w:rFonts w:ascii="Bookman Old Style" w:hAnsi="Bookman Old Style" w:cs="Times New Roman"/>
          <w:sz w:val="24"/>
          <w:szCs w:val="24"/>
        </w:rPr>
        <w:pPrChange w:id="311" w:author="ICUL - SR" w:date="2019-07-15T14:24:00Z">
          <w:pPr>
            <w:spacing w:before="120" w:after="120" w:line="480" w:lineRule="auto"/>
            <w:jc w:val="both"/>
          </w:pPr>
        </w:pPrChange>
      </w:pPr>
    </w:p>
    <w:sectPr w:rsidR="00F84E04" w:rsidRPr="00F52638" w:rsidSect="00F52638">
      <w:pgSz w:w="11907" w:h="16839" w:code="9"/>
      <w:pgMar w:top="1080" w:right="1080" w:bottom="1080" w:left="18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A5617" w14:textId="77777777" w:rsidR="006B1D37" w:rsidRDefault="006B1D37" w:rsidP="00C16C48">
      <w:pPr>
        <w:spacing w:after="0" w:line="240" w:lineRule="auto"/>
      </w:pPr>
      <w:r>
        <w:separator/>
      </w:r>
    </w:p>
  </w:endnote>
  <w:endnote w:type="continuationSeparator" w:id="0">
    <w:p w14:paraId="33DD8DD6" w14:textId="77777777" w:rsidR="006B1D37" w:rsidRDefault="006B1D37" w:rsidP="00C1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FE213" w14:textId="77777777" w:rsidR="006B1D37" w:rsidRDefault="006B1D37" w:rsidP="00C16C48">
      <w:pPr>
        <w:spacing w:after="0" w:line="240" w:lineRule="auto"/>
      </w:pPr>
      <w:r>
        <w:separator/>
      </w:r>
    </w:p>
  </w:footnote>
  <w:footnote w:type="continuationSeparator" w:id="0">
    <w:p w14:paraId="36233D63" w14:textId="77777777" w:rsidR="006B1D37" w:rsidRDefault="006B1D37" w:rsidP="00C16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17AF4"/>
    <w:multiLevelType w:val="hybridMultilevel"/>
    <w:tmpl w:val="E834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1403C"/>
    <w:multiLevelType w:val="hybridMultilevel"/>
    <w:tmpl w:val="523C2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75888"/>
    <w:multiLevelType w:val="hybridMultilevel"/>
    <w:tmpl w:val="B1DE49BA"/>
    <w:lvl w:ilvl="0" w:tplc="CD8AE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E33D4"/>
    <w:multiLevelType w:val="hybridMultilevel"/>
    <w:tmpl w:val="2906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CUL - SR">
    <w15:presenceInfo w15:providerId="None" w15:userId="ICUL - S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46D4"/>
    <w:rsid w:val="00006607"/>
    <w:rsid w:val="00006D07"/>
    <w:rsid w:val="00007D48"/>
    <w:rsid w:val="0002373A"/>
    <w:rsid w:val="00024528"/>
    <w:rsid w:val="0002604B"/>
    <w:rsid w:val="00054F12"/>
    <w:rsid w:val="00077672"/>
    <w:rsid w:val="00090957"/>
    <w:rsid w:val="000A645C"/>
    <w:rsid w:val="000A7481"/>
    <w:rsid w:val="000C587B"/>
    <w:rsid w:val="000D5F41"/>
    <w:rsid w:val="000D62C6"/>
    <w:rsid w:val="000D64E2"/>
    <w:rsid w:val="000E3483"/>
    <w:rsid w:val="000E46D4"/>
    <w:rsid w:val="000E4B20"/>
    <w:rsid w:val="0010317C"/>
    <w:rsid w:val="0011275E"/>
    <w:rsid w:val="00113EDA"/>
    <w:rsid w:val="001329DB"/>
    <w:rsid w:val="00144BCD"/>
    <w:rsid w:val="00145FE6"/>
    <w:rsid w:val="00146442"/>
    <w:rsid w:val="00151029"/>
    <w:rsid w:val="00151C48"/>
    <w:rsid w:val="00155A19"/>
    <w:rsid w:val="00162159"/>
    <w:rsid w:val="00174D00"/>
    <w:rsid w:val="001817A4"/>
    <w:rsid w:val="00182822"/>
    <w:rsid w:val="00184340"/>
    <w:rsid w:val="00184A71"/>
    <w:rsid w:val="001968C6"/>
    <w:rsid w:val="001A65EB"/>
    <w:rsid w:val="001C1D54"/>
    <w:rsid w:val="001C5EF1"/>
    <w:rsid w:val="001D468F"/>
    <w:rsid w:val="00200874"/>
    <w:rsid w:val="00204047"/>
    <w:rsid w:val="00205361"/>
    <w:rsid w:val="002074B5"/>
    <w:rsid w:val="00291287"/>
    <w:rsid w:val="00294E11"/>
    <w:rsid w:val="002D1AD5"/>
    <w:rsid w:val="002E4212"/>
    <w:rsid w:val="00307E26"/>
    <w:rsid w:val="00386CBD"/>
    <w:rsid w:val="003A7D6A"/>
    <w:rsid w:val="003E44B3"/>
    <w:rsid w:val="003E556F"/>
    <w:rsid w:val="004123DB"/>
    <w:rsid w:val="00417095"/>
    <w:rsid w:val="00442460"/>
    <w:rsid w:val="00446CBA"/>
    <w:rsid w:val="004547F8"/>
    <w:rsid w:val="00454E08"/>
    <w:rsid w:val="0045538E"/>
    <w:rsid w:val="00460C50"/>
    <w:rsid w:val="00475F3C"/>
    <w:rsid w:val="00476E15"/>
    <w:rsid w:val="004938BD"/>
    <w:rsid w:val="004A1F27"/>
    <w:rsid w:val="004A3295"/>
    <w:rsid w:val="004B3764"/>
    <w:rsid w:val="004C0DB6"/>
    <w:rsid w:val="004D5726"/>
    <w:rsid w:val="004D5FEC"/>
    <w:rsid w:val="004D738F"/>
    <w:rsid w:val="005024A5"/>
    <w:rsid w:val="0050603E"/>
    <w:rsid w:val="005122DC"/>
    <w:rsid w:val="00520F0B"/>
    <w:rsid w:val="0052135C"/>
    <w:rsid w:val="0052190F"/>
    <w:rsid w:val="00525BB0"/>
    <w:rsid w:val="00536EA5"/>
    <w:rsid w:val="00542C78"/>
    <w:rsid w:val="0054665A"/>
    <w:rsid w:val="005546CD"/>
    <w:rsid w:val="00560DBA"/>
    <w:rsid w:val="00564E50"/>
    <w:rsid w:val="005705EA"/>
    <w:rsid w:val="0057164D"/>
    <w:rsid w:val="005A3993"/>
    <w:rsid w:val="005C6074"/>
    <w:rsid w:val="005D069B"/>
    <w:rsid w:val="005D26AA"/>
    <w:rsid w:val="005F7C00"/>
    <w:rsid w:val="00613ADD"/>
    <w:rsid w:val="006310D7"/>
    <w:rsid w:val="00637774"/>
    <w:rsid w:val="00654D64"/>
    <w:rsid w:val="0065710B"/>
    <w:rsid w:val="00661980"/>
    <w:rsid w:val="006736DA"/>
    <w:rsid w:val="006747F9"/>
    <w:rsid w:val="006769E7"/>
    <w:rsid w:val="0068429B"/>
    <w:rsid w:val="006855BD"/>
    <w:rsid w:val="006873F7"/>
    <w:rsid w:val="00693650"/>
    <w:rsid w:val="00697977"/>
    <w:rsid w:val="006A39A4"/>
    <w:rsid w:val="006B1D37"/>
    <w:rsid w:val="006C4A0F"/>
    <w:rsid w:val="006D391B"/>
    <w:rsid w:val="00712CCF"/>
    <w:rsid w:val="007135FF"/>
    <w:rsid w:val="007325F8"/>
    <w:rsid w:val="00766EB2"/>
    <w:rsid w:val="007928F1"/>
    <w:rsid w:val="007A329F"/>
    <w:rsid w:val="007A3BB4"/>
    <w:rsid w:val="007C3A38"/>
    <w:rsid w:val="007E0562"/>
    <w:rsid w:val="007F6B6D"/>
    <w:rsid w:val="008578FC"/>
    <w:rsid w:val="0086562D"/>
    <w:rsid w:val="00872122"/>
    <w:rsid w:val="00876EB7"/>
    <w:rsid w:val="00892BC0"/>
    <w:rsid w:val="008A240E"/>
    <w:rsid w:val="008B6D83"/>
    <w:rsid w:val="008B72F8"/>
    <w:rsid w:val="008D2B86"/>
    <w:rsid w:val="009012A6"/>
    <w:rsid w:val="009129EB"/>
    <w:rsid w:val="009203A6"/>
    <w:rsid w:val="00923F27"/>
    <w:rsid w:val="009251E7"/>
    <w:rsid w:val="00925B26"/>
    <w:rsid w:val="00946B88"/>
    <w:rsid w:val="00951955"/>
    <w:rsid w:val="009565AE"/>
    <w:rsid w:val="00963302"/>
    <w:rsid w:val="00971334"/>
    <w:rsid w:val="00975A73"/>
    <w:rsid w:val="00981FBC"/>
    <w:rsid w:val="009915F0"/>
    <w:rsid w:val="00992C2B"/>
    <w:rsid w:val="009A009A"/>
    <w:rsid w:val="009C4B0A"/>
    <w:rsid w:val="009C66E5"/>
    <w:rsid w:val="009D3E4D"/>
    <w:rsid w:val="009F6213"/>
    <w:rsid w:val="009F6BFD"/>
    <w:rsid w:val="00A3274D"/>
    <w:rsid w:val="00A45E02"/>
    <w:rsid w:val="00A57DB7"/>
    <w:rsid w:val="00A61A3C"/>
    <w:rsid w:val="00A61D89"/>
    <w:rsid w:val="00A90625"/>
    <w:rsid w:val="00AB3B9B"/>
    <w:rsid w:val="00AB4B29"/>
    <w:rsid w:val="00AD06A0"/>
    <w:rsid w:val="00AD16CD"/>
    <w:rsid w:val="00AD38B6"/>
    <w:rsid w:val="00AE0063"/>
    <w:rsid w:val="00AE2D53"/>
    <w:rsid w:val="00B01D06"/>
    <w:rsid w:val="00B14991"/>
    <w:rsid w:val="00B20CAA"/>
    <w:rsid w:val="00B53E27"/>
    <w:rsid w:val="00B860D8"/>
    <w:rsid w:val="00B8741C"/>
    <w:rsid w:val="00B9014C"/>
    <w:rsid w:val="00BA0504"/>
    <w:rsid w:val="00BB4518"/>
    <w:rsid w:val="00BC3439"/>
    <w:rsid w:val="00BD20E3"/>
    <w:rsid w:val="00BD7887"/>
    <w:rsid w:val="00BF3F13"/>
    <w:rsid w:val="00C12E4D"/>
    <w:rsid w:val="00C16C48"/>
    <w:rsid w:val="00C20370"/>
    <w:rsid w:val="00C24989"/>
    <w:rsid w:val="00C52C94"/>
    <w:rsid w:val="00C63BD1"/>
    <w:rsid w:val="00C7531A"/>
    <w:rsid w:val="00C9540C"/>
    <w:rsid w:val="00C96006"/>
    <w:rsid w:val="00CA1560"/>
    <w:rsid w:val="00CA4E11"/>
    <w:rsid w:val="00CA79CA"/>
    <w:rsid w:val="00CB1C91"/>
    <w:rsid w:val="00CC6720"/>
    <w:rsid w:val="00CC790D"/>
    <w:rsid w:val="00CD7039"/>
    <w:rsid w:val="00CE7680"/>
    <w:rsid w:val="00CF2F5F"/>
    <w:rsid w:val="00D3050E"/>
    <w:rsid w:val="00D446F7"/>
    <w:rsid w:val="00D47997"/>
    <w:rsid w:val="00D50978"/>
    <w:rsid w:val="00D5714C"/>
    <w:rsid w:val="00D6135B"/>
    <w:rsid w:val="00D64788"/>
    <w:rsid w:val="00D71FD4"/>
    <w:rsid w:val="00D76EC8"/>
    <w:rsid w:val="00D802B2"/>
    <w:rsid w:val="00DC5A4E"/>
    <w:rsid w:val="00DD4151"/>
    <w:rsid w:val="00E02BC6"/>
    <w:rsid w:val="00E13A54"/>
    <w:rsid w:val="00E14773"/>
    <w:rsid w:val="00E22CBF"/>
    <w:rsid w:val="00E2444D"/>
    <w:rsid w:val="00E3071B"/>
    <w:rsid w:val="00E30763"/>
    <w:rsid w:val="00E479AA"/>
    <w:rsid w:val="00E628B3"/>
    <w:rsid w:val="00E64AEC"/>
    <w:rsid w:val="00E67061"/>
    <w:rsid w:val="00E67985"/>
    <w:rsid w:val="00E77A33"/>
    <w:rsid w:val="00E87377"/>
    <w:rsid w:val="00E87F5A"/>
    <w:rsid w:val="00EA5D31"/>
    <w:rsid w:val="00EB64A7"/>
    <w:rsid w:val="00EB7A11"/>
    <w:rsid w:val="00EC3B69"/>
    <w:rsid w:val="00EC6C49"/>
    <w:rsid w:val="00ED22E3"/>
    <w:rsid w:val="00EE175C"/>
    <w:rsid w:val="00EE1B8A"/>
    <w:rsid w:val="00F03C69"/>
    <w:rsid w:val="00F07EAB"/>
    <w:rsid w:val="00F10DC2"/>
    <w:rsid w:val="00F23220"/>
    <w:rsid w:val="00F27546"/>
    <w:rsid w:val="00F42423"/>
    <w:rsid w:val="00F52638"/>
    <w:rsid w:val="00F526F9"/>
    <w:rsid w:val="00F6122D"/>
    <w:rsid w:val="00F81D6D"/>
    <w:rsid w:val="00F81EF6"/>
    <w:rsid w:val="00F83BB3"/>
    <w:rsid w:val="00F84E04"/>
    <w:rsid w:val="00FB4BEC"/>
    <w:rsid w:val="00FF36F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D2C6"/>
  <w15:docId w15:val="{B55C32ED-F38B-4721-8409-44CCB8B6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46D4"/>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semiHidden/>
    <w:unhideWhenUsed/>
    <w:rsid w:val="000E46D4"/>
    <w:rPr>
      <w:color w:val="0000FF"/>
      <w:u w:val="single"/>
    </w:rPr>
  </w:style>
  <w:style w:type="paragraph" w:styleId="NormalWeb">
    <w:name w:val="Normal (Web)"/>
    <w:basedOn w:val="Normal"/>
    <w:uiPriority w:val="99"/>
    <w:semiHidden/>
    <w:unhideWhenUsed/>
    <w:rsid w:val="000E46D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4E04"/>
    <w:pPr>
      <w:ind w:left="720"/>
      <w:contextualSpacing/>
    </w:pPr>
  </w:style>
  <w:style w:type="paragraph" w:styleId="Header">
    <w:name w:val="header"/>
    <w:basedOn w:val="Normal"/>
    <w:link w:val="HeaderChar"/>
    <w:uiPriority w:val="99"/>
    <w:semiHidden/>
    <w:unhideWhenUsed/>
    <w:rsid w:val="00C16C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6C48"/>
  </w:style>
  <w:style w:type="paragraph" w:styleId="Footer">
    <w:name w:val="footer"/>
    <w:basedOn w:val="Normal"/>
    <w:link w:val="FooterChar"/>
    <w:uiPriority w:val="99"/>
    <w:semiHidden/>
    <w:unhideWhenUsed/>
    <w:rsid w:val="00C16C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6C48"/>
  </w:style>
  <w:style w:type="table" w:styleId="TableGrid">
    <w:name w:val="Table Grid"/>
    <w:basedOn w:val="TableNormal"/>
    <w:uiPriority w:val="59"/>
    <w:rsid w:val="000A74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F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9291">
      <w:bodyDiv w:val="1"/>
      <w:marLeft w:val="0"/>
      <w:marRight w:val="0"/>
      <w:marTop w:val="0"/>
      <w:marBottom w:val="0"/>
      <w:divBdr>
        <w:top w:val="none" w:sz="0" w:space="0" w:color="auto"/>
        <w:left w:val="none" w:sz="0" w:space="0" w:color="auto"/>
        <w:bottom w:val="none" w:sz="0" w:space="0" w:color="auto"/>
        <w:right w:val="none" w:sz="0" w:space="0" w:color="auto"/>
      </w:divBdr>
      <w:divsChild>
        <w:div w:id="1097092105">
          <w:marLeft w:val="0"/>
          <w:marRight w:val="0"/>
          <w:marTop w:val="0"/>
          <w:marBottom w:val="0"/>
          <w:divBdr>
            <w:top w:val="none" w:sz="0" w:space="0" w:color="auto"/>
            <w:left w:val="none" w:sz="0" w:space="0" w:color="auto"/>
            <w:bottom w:val="none" w:sz="0" w:space="0" w:color="auto"/>
            <w:right w:val="none" w:sz="0" w:space="0" w:color="auto"/>
          </w:divBdr>
        </w:div>
      </w:divsChild>
    </w:div>
    <w:div w:id="77823480">
      <w:bodyDiv w:val="1"/>
      <w:marLeft w:val="0"/>
      <w:marRight w:val="0"/>
      <w:marTop w:val="0"/>
      <w:marBottom w:val="0"/>
      <w:divBdr>
        <w:top w:val="none" w:sz="0" w:space="0" w:color="auto"/>
        <w:left w:val="none" w:sz="0" w:space="0" w:color="auto"/>
        <w:bottom w:val="none" w:sz="0" w:space="0" w:color="auto"/>
        <w:right w:val="none" w:sz="0" w:space="0" w:color="auto"/>
      </w:divBdr>
    </w:div>
    <w:div w:id="1111050136">
      <w:bodyDiv w:val="1"/>
      <w:marLeft w:val="0"/>
      <w:marRight w:val="0"/>
      <w:marTop w:val="0"/>
      <w:marBottom w:val="0"/>
      <w:divBdr>
        <w:top w:val="none" w:sz="0" w:space="0" w:color="auto"/>
        <w:left w:val="none" w:sz="0" w:space="0" w:color="auto"/>
        <w:bottom w:val="none" w:sz="0" w:space="0" w:color="auto"/>
        <w:right w:val="none" w:sz="0" w:space="0" w:color="auto"/>
      </w:divBdr>
      <w:divsChild>
        <w:div w:id="1779834870">
          <w:marLeft w:val="0"/>
          <w:marRight w:val="0"/>
          <w:marTop w:val="0"/>
          <w:marBottom w:val="0"/>
          <w:divBdr>
            <w:top w:val="none" w:sz="0" w:space="0" w:color="auto"/>
            <w:left w:val="none" w:sz="0" w:space="0" w:color="auto"/>
            <w:bottom w:val="none" w:sz="0" w:space="0" w:color="auto"/>
            <w:right w:val="none" w:sz="0" w:space="0" w:color="auto"/>
          </w:divBdr>
        </w:div>
      </w:divsChild>
    </w:div>
    <w:div w:id="208124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10</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ICUL - SR</cp:lastModifiedBy>
  <cp:revision>128</cp:revision>
  <dcterms:created xsi:type="dcterms:W3CDTF">2019-07-11T10:49:00Z</dcterms:created>
  <dcterms:modified xsi:type="dcterms:W3CDTF">2019-07-15T08:56:00Z</dcterms:modified>
</cp:coreProperties>
</file>