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07" w:rsidRPr="003058E4" w:rsidRDefault="00396729" w:rsidP="00900A48">
      <w:pPr>
        <w:spacing w:line="360" w:lineRule="auto"/>
        <w:jc w:val="center"/>
        <w:rPr>
          <w:rFonts w:ascii="Garamond" w:hAnsi="Garamond"/>
          <w:b/>
          <w:sz w:val="24"/>
          <w:szCs w:val="24"/>
          <w:u w:val="single"/>
        </w:rPr>
      </w:pPr>
      <w:r w:rsidRPr="003058E4">
        <w:rPr>
          <w:rFonts w:ascii="Garamond" w:hAnsi="Garamond"/>
          <w:b/>
          <w:sz w:val="24"/>
          <w:szCs w:val="24"/>
          <w:u w:val="single"/>
        </w:rPr>
        <w:t>2nd KIIT National Conference on International law</w:t>
      </w:r>
    </w:p>
    <w:p w:rsidR="00396729" w:rsidRPr="003058E4" w:rsidRDefault="00396729" w:rsidP="00900A48">
      <w:pPr>
        <w:spacing w:line="360" w:lineRule="auto"/>
        <w:jc w:val="center"/>
        <w:rPr>
          <w:rFonts w:ascii="Garamond" w:hAnsi="Garamond"/>
          <w:b/>
          <w:sz w:val="24"/>
          <w:szCs w:val="24"/>
        </w:rPr>
      </w:pPr>
      <w:r w:rsidRPr="003058E4">
        <w:rPr>
          <w:rFonts w:ascii="Garamond" w:hAnsi="Garamond"/>
          <w:b/>
          <w:sz w:val="24"/>
          <w:szCs w:val="24"/>
        </w:rPr>
        <w:t>(13th of January-15th January, 2017)</w:t>
      </w:r>
    </w:p>
    <w:p w:rsidR="00396729" w:rsidRPr="003058E4" w:rsidRDefault="00396729" w:rsidP="00900A48">
      <w:pPr>
        <w:spacing w:line="360" w:lineRule="auto"/>
        <w:rPr>
          <w:rFonts w:ascii="Garamond" w:hAnsi="Garamond"/>
          <w:sz w:val="24"/>
          <w:szCs w:val="24"/>
        </w:rPr>
      </w:pPr>
      <w:r w:rsidRPr="003058E4">
        <w:rPr>
          <w:rFonts w:ascii="Garamond" w:hAnsi="Garamond"/>
          <w:sz w:val="24"/>
          <w:szCs w:val="24"/>
        </w:rPr>
        <w:t xml:space="preserve">The School of Law, KIIT University (Bhubaneswar, Odisha) in association with International Law Students Association (ILSA) [KIIT Chapter] announces the second edition of </w:t>
      </w:r>
      <w:r w:rsidR="00591EAB">
        <w:rPr>
          <w:rFonts w:ascii="Garamond" w:hAnsi="Garamond"/>
          <w:sz w:val="24"/>
          <w:szCs w:val="24"/>
        </w:rPr>
        <w:t>N</w:t>
      </w:r>
      <w:r w:rsidRPr="003058E4">
        <w:rPr>
          <w:rFonts w:ascii="Garamond" w:hAnsi="Garamond"/>
          <w:sz w:val="24"/>
          <w:szCs w:val="24"/>
        </w:rPr>
        <w:t xml:space="preserve">ational </w:t>
      </w:r>
      <w:r w:rsidR="00591EAB">
        <w:rPr>
          <w:rFonts w:ascii="Garamond" w:hAnsi="Garamond"/>
          <w:sz w:val="24"/>
          <w:szCs w:val="24"/>
        </w:rPr>
        <w:t>C</w:t>
      </w:r>
      <w:r w:rsidRPr="003058E4">
        <w:rPr>
          <w:rFonts w:ascii="Garamond" w:hAnsi="Garamond"/>
          <w:sz w:val="24"/>
          <w:szCs w:val="24"/>
        </w:rPr>
        <w:t xml:space="preserve">onference on International Law, to be held </w:t>
      </w:r>
      <w:r w:rsidR="00591EAB">
        <w:rPr>
          <w:rFonts w:ascii="Garamond" w:hAnsi="Garamond"/>
          <w:sz w:val="24"/>
          <w:szCs w:val="24"/>
        </w:rPr>
        <w:t>from 13</w:t>
      </w:r>
      <w:r w:rsidR="003D22D2" w:rsidRPr="003D22D2">
        <w:rPr>
          <w:rFonts w:ascii="Garamond" w:hAnsi="Garamond"/>
          <w:sz w:val="24"/>
          <w:szCs w:val="24"/>
          <w:vertAlign w:val="superscript"/>
        </w:rPr>
        <w:t>th</w:t>
      </w:r>
      <w:r w:rsidR="00591EAB">
        <w:rPr>
          <w:rFonts w:ascii="Garamond" w:hAnsi="Garamond"/>
          <w:sz w:val="24"/>
          <w:szCs w:val="24"/>
        </w:rPr>
        <w:t xml:space="preserve"> – 15</w:t>
      </w:r>
      <w:r w:rsidR="003D22D2" w:rsidRPr="003D22D2">
        <w:rPr>
          <w:rFonts w:ascii="Garamond" w:hAnsi="Garamond"/>
          <w:sz w:val="24"/>
          <w:szCs w:val="24"/>
          <w:vertAlign w:val="superscript"/>
        </w:rPr>
        <w:t>th</w:t>
      </w:r>
      <w:r w:rsidR="00591EAB">
        <w:rPr>
          <w:rFonts w:ascii="Garamond" w:hAnsi="Garamond"/>
          <w:sz w:val="24"/>
          <w:szCs w:val="24"/>
        </w:rPr>
        <w:t xml:space="preserve"> </w:t>
      </w:r>
      <w:r w:rsidRPr="003058E4">
        <w:rPr>
          <w:rFonts w:ascii="Garamond" w:hAnsi="Garamond"/>
          <w:sz w:val="24"/>
          <w:szCs w:val="24"/>
        </w:rPr>
        <w:t>January, 2017.</w:t>
      </w:r>
    </w:p>
    <w:p w:rsidR="00396729" w:rsidRPr="003058E4" w:rsidRDefault="00396729" w:rsidP="00900A48">
      <w:pPr>
        <w:spacing w:line="360" w:lineRule="auto"/>
        <w:rPr>
          <w:rFonts w:ascii="Garamond" w:hAnsi="Garamond"/>
          <w:b/>
          <w:sz w:val="24"/>
          <w:szCs w:val="24"/>
          <w:u w:val="single"/>
        </w:rPr>
      </w:pPr>
      <w:r w:rsidRPr="003058E4">
        <w:rPr>
          <w:rFonts w:ascii="Garamond" w:hAnsi="Garamond"/>
          <w:b/>
          <w:sz w:val="24"/>
          <w:szCs w:val="24"/>
          <w:u w:val="single"/>
        </w:rPr>
        <w:t>Objective of the Conference:</w:t>
      </w:r>
    </w:p>
    <w:p w:rsidR="00396729" w:rsidRPr="003058E4" w:rsidRDefault="00396729" w:rsidP="00900A48">
      <w:pPr>
        <w:spacing w:line="360" w:lineRule="auto"/>
        <w:jc w:val="both"/>
        <w:rPr>
          <w:rFonts w:ascii="Garamond" w:hAnsi="Garamond"/>
          <w:sz w:val="24"/>
          <w:szCs w:val="24"/>
        </w:rPr>
      </w:pPr>
      <w:r w:rsidRPr="003058E4">
        <w:rPr>
          <w:rFonts w:ascii="Garamond" w:hAnsi="Garamond"/>
          <w:sz w:val="24"/>
          <w:szCs w:val="24"/>
        </w:rPr>
        <w:t>The objective of the conference is to provide a platform to students of va</w:t>
      </w:r>
      <w:r w:rsidR="001510A1">
        <w:rPr>
          <w:rFonts w:ascii="Garamond" w:hAnsi="Garamond"/>
          <w:sz w:val="24"/>
          <w:szCs w:val="24"/>
        </w:rPr>
        <w:t>rious law schools</w:t>
      </w:r>
      <w:r w:rsidR="00970E52">
        <w:rPr>
          <w:rFonts w:ascii="Garamond" w:hAnsi="Garamond"/>
          <w:sz w:val="24"/>
          <w:szCs w:val="24"/>
        </w:rPr>
        <w:t>(under graduate/ post-graduate students)</w:t>
      </w:r>
      <w:r w:rsidR="001510A1">
        <w:rPr>
          <w:rFonts w:ascii="Garamond" w:hAnsi="Garamond"/>
          <w:sz w:val="24"/>
          <w:szCs w:val="24"/>
        </w:rPr>
        <w:t xml:space="preserve"> to</w:t>
      </w:r>
      <w:r w:rsidRPr="003058E4">
        <w:rPr>
          <w:rFonts w:ascii="Garamond" w:hAnsi="Garamond"/>
          <w:sz w:val="24"/>
          <w:szCs w:val="24"/>
        </w:rPr>
        <w:t xml:space="preserve"> hone their skills of negotiat</w:t>
      </w:r>
      <w:r w:rsidR="001510A1">
        <w:rPr>
          <w:rFonts w:ascii="Garamond" w:hAnsi="Garamond"/>
          <w:sz w:val="24"/>
          <w:szCs w:val="24"/>
        </w:rPr>
        <w:t>ion and diplomacy. We hope this conference</w:t>
      </w:r>
      <w:r w:rsidRPr="003058E4">
        <w:rPr>
          <w:rFonts w:ascii="Garamond" w:hAnsi="Garamond"/>
          <w:sz w:val="24"/>
          <w:szCs w:val="24"/>
        </w:rPr>
        <w:t xml:space="preserve"> generate</w:t>
      </w:r>
      <w:r w:rsidR="001510A1">
        <w:rPr>
          <w:rFonts w:ascii="Garamond" w:hAnsi="Garamond"/>
          <w:sz w:val="24"/>
          <w:szCs w:val="24"/>
        </w:rPr>
        <w:t>s</w:t>
      </w:r>
      <w:r w:rsidRPr="003058E4">
        <w:rPr>
          <w:rFonts w:ascii="Garamond" w:hAnsi="Garamond"/>
          <w:sz w:val="24"/>
          <w:szCs w:val="24"/>
        </w:rPr>
        <w:t xml:space="preserve"> interest not only in interna</w:t>
      </w:r>
      <w:r w:rsidR="001510A1">
        <w:rPr>
          <w:rFonts w:ascii="Garamond" w:hAnsi="Garamond"/>
          <w:sz w:val="24"/>
          <w:szCs w:val="24"/>
        </w:rPr>
        <w:t>tional events that are organised around</w:t>
      </w:r>
      <w:r w:rsidRPr="003058E4">
        <w:rPr>
          <w:rFonts w:ascii="Garamond" w:hAnsi="Garamond"/>
          <w:sz w:val="24"/>
          <w:szCs w:val="24"/>
        </w:rPr>
        <w:t xml:space="preserve"> th</w:t>
      </w:r>
      <w:r w:rsidR="001510A1">
        <w:rPr>
          <w:rFonts w:ascii="Garamond" w:hAnsi="Garamond"/>
          <w:sz w:val="24"/>
          <w:szCs w:val="24"/>
        </w:rPr>
        <w:t>e world but also develop awareness in International R</w:t>
      </w:r>
      <w:r w:rsidRPr="003058E4">
        <w:rPr>
          <w:rFonts w:ascii="Garamond" w:hAnsi="Garamond"/>
          <w:sz w:val="24"/>
          <w:szCs w:val="24"/>
        </w:rPr>
        <w:t>elati</w:t>
      </w:r>
      <w:r w:rsidR="001510A1">
        <w:rPr>
          <w:rFonts w:ascii="Garamond" w:hAnsi="Garamond"/>
          <w:sz w:val="24"/>
          <w:szCs w:val="24"/>
        </w:rPr>
        <w:t>ons and its dynamics. It will also provide the students a chance to</w:t>
      </w:r>
      <w:r w:rsidRPr="003058E4">
        <w:rPr>
          <w:rFonts w:ascii="Garamond" w:hAnsi="Garamond"/>
          <w:sz w:val="24"/>
          <w:szCs w:val="24"/>
        </w:rPr>
        <w:t xml:space="preserve"> interact with students of other la</w:t>
      </w:r>
      <w:r w:rsidR="001510A1">
        <w:rPr>
          <w:rFonts w:ascii="Garamond" w:hAnsi="Garamond"/>
          <w:sz w:val="24"/>
          <w:szCs w:val="24"/>
        </w:rPr>
        <w:t>w schools, legal luminaries and the diaspora dedicated to International Law. It is an</w:t>
      </w:r>
      <w:r w:rsidRPr="003058E4">
        <w:rPr>
          <w:rFonts w:ascii="Garamond" w:hAnsi="Garamond"/>
          <w:sz w:val="24"/>
          <w:szCs w:val="24"/>
        </w:rPr>
        <w:t xml:space="preserve"> opportunity to observe the intricacies and nuances of diplomatic negoti</w:t>
      </w:r>
      <w:r w:rsidR="001510A1">
        <w:rPr>
          <w:rFonts w:ascii="Garamond" w:hAnsi="Garamond"/>
          <w:sz w:val="24"/>
          <w:szCs w:val="24"/>
        </w:rPr>
        <w:t>ations and be involved in them on a first-hand basis</w:t>
      </w:r>
      <w:r w:rsidRPr="003058E4">
        <w:rPr>
          <w:rFonts w:ascii="Garamond" w:hAnsi="Garamond"/>
          <w:sz w:val="24"/>
          <w:szCs w:val="24"/>
        </w:rPr>
        <w:t>.</w:t>
      </w:r>
    </w:p>
    <w:p w:rsidR="00396729" w:rsidRPr="003058E4" w:rsidRDefault="00396729" w:rsidP="00900A48">
      <w:pPr>
        <w:spacing w:line="360" w:lineRule="auto"/>
        <w:jc w:val="both"/>
        <w:rPr>
          <w:rFonts w:ascii="Garamond" w:hAnsi="Garamond"/>
          <w:b/>
          <w:sz w:val="24"/>
          <w:szCs w:val="24"/>
          <w:u w:val="single"/>
        </w:rPr>
      </w:pPr>
      <w:r w:rsidRPr="003058E4">
        <w:rPr>
          <w:rFonts w:ascii="Garamond" w:hAnsi="Garamond"/>
          <w:b/>
          <w:sz w:val="24"/>
          <w:szCs w:val="24"/>
          <w:u w:val="single"/>
        </w:rPr>
        <w:t>Events:</w:t>
      </w:r>
    </w:p>
    <w:p w:rsidR="00396729" w:rsidRPr="003058E4" w:rsidRDefault="00396729" w:rsidP="00900A48">
      <w:pPr>
        <w:spacing w:line="360" w:lineRule="auto"/>
        <w:jc w:val="both"/>
        <w:rPr>
          <w:rFonts w:ascii="Garamond" w:hAnsi="Garamond"/>
          <w:sz w:val="24"/>
          <w:szCs w:val="24"/>
        </w:rPr>
      </w:pPr>
      <w:r w:rsidRPr="003058E4">
        <w:rPr>
          <w:rFonts w:ascii="Garamond" w:hAnsi="Garamond"/>
          <w:sz w:val="24"/>
          <w:szCs w:val="24"/>
        </w:rPr>
        <w:t>I.</w:t>
      </w:r>
      <w:r w:rsidRPr="003058E4">
        <w:rPr>
          <w:rFonts w:ascii="Garamond" w:hAnsi="Garamond"/>
          <w:sz w:val="24"/>
          <w:szCs w:val="24"/>
        </w:rPr>
        <w:tab/>
        <w:t>SYMPOSIUM</w:t>
      </w:r>
      <w:r w:rsidR="00591EAB">
        <w:rPr>
          <w:rFonts w:ascii="Garamond" w:hAnsi="Garamond"/>
          <w:sz w:val="24"/>
          <w:szCs w:val="24"/>
        </w:rPr>
        <w:t xml:space="preserve"> ON INTERNATIONAL LAW</w:t>
      </w:r>
    </w:p>
    <w:p w:rsidR="00396729" w:rsidRPr="003058E4" w:rsidRDefault="00396729" w:rsidP="00900A48">
      <w:pPr>
        <w:pStyle w:val="ListParagraph"/>
        <w:numPr>
          <w:ilvl w:val="1"/>
          <w:numId w:val="1"/>
        </w:numPr>
        <w:spacing w:line="360" w:lineRule="auto"/>
        <w:jc w:val="both"/>
        <w:rPr>
          <w:rFonts w:ascii="Garamond" w:hAnsi="Garamond" w:cs="Calibri"/>
          <w:sz w:val="24"/>
          <w:szCs w:val="24"/>
        </w:rPr>
      </w:pPr>
      <w:r w:rsidRPr="003058E4">
        <w:rPr>
          <w:rFonts w:ascii="Garamond" w:hAnsi="Garamond" w:cs="Calibri"/>
          <w:sz w:val="24"/>
          <w:szCs w:val="24"/>
        </w:rPr>
        <w:t xml:space="preserve">Student Delegates will present papers on predetermined areas of </w:t>
      </w:r>
      <w:r w:rsidR="001510A1">
        <w:rPr>
          <w:rFonts w:ascii="Garamond" w:hAnsi="Garamond" w:cs="Calibri"/>
          <w:sz w:val="24"/>
          <w:szCs w:val="24"/>
        </w:rPr>
        <w:t>International L</w:t>
      </w:r>
      <w:r w:rsidRPr="003058E4">
        <w:rPr>
          <w:rFonts w:ascii="Garamond" w:hAnsi="Garamond" w:cs="Calibri"/>
          <w:sz w:val="24"/>
          <w:szCs w:val="24"/>
        </w:rPr>
        <w:t xml:space="preserve">aw.  </w:t>
      </w:r>
    </w:p>
    <w:p w:rsidR="00396729" w:rsidRPr="003058E4" w:rsidRDefault="00396729" w:rsidP="00900A48">
      <w:pPr>
        <w:pStyle w:val="ListParagraph"/>
        <w:numPr>
          <w:ilvl w:val="1"/>
          <w:numId w:val="1"/>
        </w:numPr>
        <w:spacing w:line="360" w:lineRule="auto"/>
        <w:jc w:val="both"/>
        <w:rPr>
          <w:rFonts w:ascii="Garamond" w:hAnsi="Garamond" w:cs="Calibri"/>
          <w:sz w:val="24"/>
          <w:szCs w:val="24"/>
        </w:rPr>
      </w:pPr>
      <w:r w:rsidRPr="003058E4">
        <w:rPr>
          <w:rFonts w:ascii="Garamond" w:hAnsi="Garamond" w:cs="Calibri"/>
          <w:sz w:val="24"/>
          <w:szCs w:val="24"/>
        </w:rPr>
        <w:t xml:space="preserve"> </w:t>
      </w:r>
      <w:r w:rsidR="001510A1">
        <w:rPr>
          <w:rFonts w:ascii="Garamond" w:hAnsi="Garamond" w:cs="Calibri"/>
          <w:sz w:val="24"/>
          <w:szCs w:val="24"/>
        </w:rPr>
        <w:t xml:space="preserve">A distinguised group of panellists </w:t>
      </w:r>
      <w:r w:rsidRPr="003058E4">
        <w:rPr>
          <w:rFonts w:ascii="Garamond" w:hAnsi="Garamond" w:cs="Calibri"/>
          <w:sz w:val="24"/>
          <w:szCs w:val="24"/>
        </w:rPr>
        <w:t xml:space="preserve">will adjudge the best paper on determined parameters. </w:t>
      </w:r>
    </w:p>
    <w:p w:rsidR="00396729" w:rsidRPr="003058E4" w:rsidRDefault="00396729" w:rsidP="00900A48">
      <w:pPr>
        <w:pStyle w:val="ListParagraph"/>
        <w:numPr>
          <w:ilvl w:val="1"/>
          <w:numId w:val="1"/>
        </w:numPr>
        <w:spacing w:line="360" w:lineRule="auto"/>
        <w:jc w:val="both"/>
        <w:rPr>
          <w:rFonts w:ascii="Garamond" w:hAnsi="Garamond" w:cs="Calibri"/>
          <w:sz w:val="24"/>
          <w:szCs w:val="24"/>
        </w:rPr>
      </w:pPr>
      <w:r w:rsidRPr="003058E4">
        <w:rPr>
          <w:rFonts w:ascii="Garamond" w:hAnsi="Garamond" w:cs="Calibri"/>
          <w:sz w:val="24"/>
          <w:szCs w:val="24"/>
        </w:rPr>
        <w:t>Presentation of Best Researched Paper Award.</w:t>
      </w:r>
    </w:p>
    <w:p w:rsidR="00396729" w:rsidRPr="003058E4" w:rsidRDefault="00396729" w:rsidP="00900A48">
      <w:pPr>
        <w:pStyle w:val="ListParagraph"/>
        <w:spacing w:line="360" w:lineRule="auto"/>
        <w:ind w:left="1440"/>
        <w:jc w:val="both"/>
        <w:rPr>
          <w:rFonts w:ascii="Garamond" w:hAnsi="Garamond" w:cs="Calibri"/>
          <w:sz w:val="24"/>
          <w:szCs w:val="24"/>
        </w:rPr>
      </w:pPr>
    </w:p>
    <w:p w:rsidR="00396729" w:rsidRPr="003058E4" w:rsidRDefault="001510A1" w:rsidP="00900A48">
      <w:pPr>
        <w:spacing w:line="360" w:lineRule="auto"/>
        <w:jc w:val="both"/>
        <w:rPr>
          <w:rFonts w:ascii="Garamond" w:hAnsi="Garamond"/>
          <w:sz w:val="24"/>
          <w:szCs w:val="24"/>
        </w:rPr>
      </w:pPr>
      <w:r>
        <w:rPr>
          <w:rFonts w:ascii="Garamond" w:hAnsi="Garamond"/>
          <w:sz w:val="24"/>
          <w:szCs w:val="24"/>
        </w:rPr>
        <w:t>The following areas of International L</w:t>
      </w:r>
      <w:r w:rsidR="00396729" w:rsidRPr="003058E4">
        <w:rPr>
          <w:rFonts w:ascii="Garamond" w:hAnsi="Garamond"/>
          <w:sz w:val="24"/>
          <w:szCs w:val="24"/>
        </w:rPr>
        <w:t>aw have b</w:t>
      </w:r>
      <w:r>
        <w:rPr>
          <w:rFonts w:ascii="Garamond" w:hAnsi="Garamond"/>
          <w:sz w:val="24"/>
          <w:szCs w:val="24"/>
        </w:rPr>
        <w:t>een decided upon to be covered</w:t>
      </w:r>
      <w:r w:rsidR="00396729" w:rsidRPr="003058E4">
        <w:rPr>
          <w:rFonts w:ascii="Garamond" w:hAnsi="Garamond"/>
          <w:sz w:val="24"/>
          <w:szCs w:val="24"/>
        </w:rPr>
        <w:t xml:space="preserve"> in the SYMPOSIUM</w:t>
      </w:r>
    </w:p>
    <w:p w:rsidR="00396729" w:rsidRPr="003058E4" w:rsidRDefault="00396729" w:rsidP="00900A48">
      <w:pPr>
        <w:spacing w:line="360" w:lineRule="auto"/>
        <w:jc w:val="both"/>
        <w:rPr>
          <w:rFonts w:ascii="Garamond" w:hAnsi="Garamond"/>
          <w:sz w:val="24"/>
          <w:szCs w:val="24"/>
        </w:rPr>
      </w:pPr>
      <w:r w:rsidRPr="003058E4">
        <w:rPr>
          <w:rFonts w:ascii="Garamond" w:hAnsi="Garamond"/>
          <w:sz w:val="24"/>
          <w:szCs w:val="24"/>
        </w:rPr>
        <w:t>•</w:t>
      </w:r>
      <w:r w:rsidRPr="003058E4">
        <w:rPr>
          <w:rFonts w:ascii="Garamond" w:hAnsi="Garamond"/>
          <w:sz w:val="24"/>
          <w:szCs w:val="24"/>
        </w:rPr>
        <w:tab/>
        <w:t>International Criminal law</w:t>
      </w:r>
    </w:p>
    <w:p w:rsidR="00396729" w:rsidRPr="003058E4" w:rsidRDefault="00396729" w:rsidP="00900A48">
      <w:pPr>
        <w:spacing w:line="360" w:lineRule="auto"/>
        <w:jc w:val="both"/>
        <w:rPr>
          <w:rFonts w:ascii="Garamond" w:hAnsi="Garamond"/>
          <w:sz w:val="24"/>
          <w:szCs w:val="24"/>
        </w:rPr>
      </w:pPr>
      <w:r w:rsidRPr="003058E4">
        <w:rPr>
          <w:rFonts w:ascii="Garamond" w:hAnsi="Garamond"/>
          <w:sz w:val="24"/>
          <w:szCs w:val="24"/>
        </w:rPr>
        <w:t>•</w:t>
      </w:r>
      <w:r w:rsidRPr="003058E4">
        <w:rPr>
          <w:rFonts w:ascii="Garamond" w:hAnsi="Garamond"/>
          <w:sz w:val="24"/>
          <w:szCs w:val="24"/>
        </w:rPr>
        <w:tab/>
        <w:t>Law of the Sea(s)</w:t>
      </w:r>
    </w:p>
    <w:p w:rsidR="00396729" w:rsidRPr="003058E4" w:rsidRDefault="00396729" w:rsidP="00900A48">
      <w:pPr>
        <w:spacing w:line="360" w:lineRule="auto"/>
        <w:jc w:val="both"/>
        <w:rPr>
          <w:rFonts w:ascii="Garamond" w:hAnsi="Garamond"/>
          <w:sz w:val="24"/>
          <w:szCs w:val="24"/>
        </w:rPr>
      </w:pPr>
    </w:p>
    <w:p w:rsidR="00396729" w:rsidRPr="003058E4" w:rsidRDefault="001510A1" w:rsidP="00900A48">
      <w:pPr>
        <w:spacing w:line="360" w:lineRule="auto"/>
        <w:jc w:val="both"/>
        <w:rPr>
          <w:rFonts w:ascii="Garamond" w:hAnsi="Garamond"/>
          <w:sz w:val="24"/>
          <w:szCs w:val="24"/>
        </w:rPr>
      </w:pPr>
      <w:r>
        <w:rPr>
          <w:rFonts w:ascii="Garamond" w:hAnsi="Garamond"/>
          <w:sz w:val="24"/>
          <w:szCs w:val="24"/>
        </w:rPr>
        <w:lastRenderedPageBreak/>
        <w:t>These are two broad themes, students are welcome to present papers on specific sub-themes chosen under these heads.</w:t>
      </w:r>
    </w:p>
    <w:p w:rsidR="00396729" w:rsidRPr="003058E4" w:rsidRDefault="00396729" w:rsidP="00900A48">
      <w:pPr>
        <w:spacing w:line="360" w:lineRule="auto"/>
        <w:jc w:val="both"/>
        <w:rPr>
          <w:rFonts w:ascii="Garamond" w:hAnsi="Garamond"/>
          <w:sz w:val="24"/>
          <w:szCs w:val="24"/>
        </w:rPr>
      </w:pPr>
      <w:r w:rsidRPr="003058E4">
        <w:rPr>
          <w:rFonts w:ascii="Garamond" w:hAnsi="Garamond"/>
          <w:sz w:val="24"/>
          <w:szCs w:val="24"/>
        </w:rPr>
        <w:t>II.</w:t>
      </w:r>
      <w:r w:rsidRPr="003058E4">
        <w:rPr>
          <w:rFonts w:ascii="Garamond" w:hAnsi="Garamond"/>
          <w:sz w:val="24"/>
          <w:szCs w:val="24"/>
        </w:rPr>
        <w:tab/>
        <w:t xml:space="preserve"> ESSAY COMPETITION</w:t>
      </w:r>
    </w:p>
    <w:p w:rsidR="005B6E5F" w:rsidRDefault="001510A1" w:rsidP="00900A48">
      <w:pPr>
        <w:spacing w:line="360" w:lineRule="auto"/>
        <w:jc w:val="both"/>
        <w:rPr>
          <w:rFonts w:ascii="Garamond" w:hAnsi="Garamond"/>
          <w:sz w:val="24"/>
          <w:szCs w:val="24"/>
        </w:rPr>
      </w:pPr>
      <w:r>
        <w:rPr>
          <w:rFonts w:ascii="Garamond" w:hAnsi="Garamond"/>
          <w:sz w:val="24"/>
          <w:szCs w:val="24"/>
        </w:rPr>
        <w:t xml:space="preserve"> A</w:t>
      </w:r>
      <w:r w:rsidR="00396729" w:rsidRPr="003058E4">
        <w:rPr>
          <w:rFonts w:ascii="Garamond" w:hAnsi="Garamond"/>
          <w:sz w:val="24"/>
          <w:szCs w:val="24"/>
        </w:rPr>
        <w:t>n online essay competiti</w:t>
      </w:r>
      <w:r>
        <w:rPr>
          <w:rFonts w:ascii="Garamond" w:hAnsi="Garamond"/>
          <w:sz w:val="24"/>
          <w:szCs w:val="24"/>
        </w:rPr>
        <w:t>on will also be organised</w:t>
      </w:r>
      <w:r w:rsidR="005B6E5F">
        <w:rPr>
          <w:rFonts w:ascii="Garamond" w:hAnsi="Garamond"/>
          <w:sz w:val="24"/>
          <w:szCs w:val="24"/>
        </w:rPr>
        <w:t xml:space="preserve"> as a part of the </w:t>
      </w:r>
      <w:r w:rsidR="00591EAB">
        <w:rPr>
          <w:rFonts w:ascii="Garamond" w:hAnsi="Garamond"/>
          <w:sz w:val="24"/>
          <w:szCs w:val="24"/>
        </w:rPr>
        <w:t>C</w:t>
      </w:r>
      <w:r w:rsidR="005B6E5F">
        <w:rPr>
          <w:rFonts w:ascii="Garamond" w:hAnsi="Garamond"/>
          <w:sz w:val="24"/>
          <w:szCs w:val="24"/>
        </w:rPr>
        <w:t>onference.</w:t>
      </w:r>
      <w:r w:rsidR="00E471CE" w:rsidRPr="003058E4">
        <w:rPr>
          <w:rFonts w:ascii="Garamond" w:hAnsi="Garamond"/>
          <w:sz w:val="24"/>
          <w:szCs w:val="24"/>
        </w:rPr>
        <w:t xml:space="preserve"> </w:t>
      </w:r>
    </w:p>
    <w:p w:rsidR="005B6E5F" w:rsidRDefault="005B6E5F" w:rsidP="00900A48">
      <w:pPr>
        <w:spacing w:line="360" w:lineRule="auto"/>
        <w:jc w:val="both"/>
        <w:rPr>
          <w:rFonts w:ascii="Garamond" w:hAnsi="Garamond"/>
          <w:sz w:val="24"/>
          <w:szCs w:val="24"/>
        </w:rPr>
      </w:pPr>
      <w:r>
        <w:rPr>
          <w:rFonts w:ascii="Garamond" w:hAnsi="Garamond"/>
          <w:sz w:val="24"/>
          <w:szCs w:val="24"/>
        </w:rPr>
        <w:t xml:space="preserve">Submissions are invited </w:t>
      </w:r>
      <w:r w:rsidR="00E471CE" w:rsidRPr="003058E4">
        <w:rPr>
          <w:rFonts w:ascii="Garamond" w:hAnsi="Garamond"/>
          <w:sz w:val="24"/>
          <w:szCs w:val="24"/>
        </w:rPr>
        <w:t>based on the field</w:t>
      </w:r>
      <w:r>
        <w:rPr>
          <w:rFonts w:ascii="Garamond" w:hAnsi="Garamond"/>
          <w:sz w:val="24"/>
          <w:szCs w:val="24"/>
        </w:rPr>
        <w:t>s</w:t>
      </w:r>
      <w:r w:rsidR="00E471CE" w:rsidRPr="003058E4">
        <w:rPr>
          <w:rFonts w:ascii="Garamond" w:hAnsi="Garamond"/>
          <w:sz w:val="24"/>
          <w:szCs w:val="24"/>
        </w:rPr>
        <w:t xml:space="preserve"> of</w:t>
      </w:r>
      <w:r w:rsidR="00591EAB">
        <w:rPr>
          <w:rFonts w:ascii="Garamond" w:hAnsi="Garamond"/>
          <w:sz w:val="24"/>
          <w:szCs w:val="24"/>
        </w:rPr>
        <w:t>:</w:t>
      </w:r>
    </w:p>
    <w:p w:rsidR="00396729" w:rsidRDefault="003D6845" w:rsidP="005B6E5F">
      <w:pPr>
        <w:pStyle w:val="ListParagraph"/>
        <w:numPr>
          <w:ilvl w:val="0"/>
          <w:numId w:val="8"/>
        </w:numPr>
        <w:spacing w:line="360" w:lineRule="auto"/>
        <w:jc w:val="both"/>
        <w:rPr>
          <w:rFonts w:ascii="Garamond" w:hAnsi="Garamond"/>
          <w:sz w:val="24"/>
          <w:szCs w:val="24"/>
        </w:rPr>
      </w:pPr>
      <w:r w:rsidRPr="005B6E5F">
        <w:rPr>
          <w:rFonts w:ascii="Garamond" w:hAnsi="Garamond"/>
          <w:sz w:val="24"/>
          <w:szCs w:val="24"/>
        </w:rPr>
        <w:t>Extrajudicial k</w:t>
      </w:r>
      <w:r w:rsidR="005B6E5F" w:rsidRPr="005B6E5F">
        <w:rPr>
          <w:rFonts w:ascii="Garamond" w:hAnsi="Garamond"/>
          <w:sz w:val="24"/>
          <w:szCs w:val="24"/>
        </w:rPr>
        <w:t>illings and Jurisdiction of ICC</w:t>
      </w:r>
    </w:p>
    <w:p w:rsidR="005B6E5F" w:rsidRPr="005B6E5F" w:rsidRDefault="005B6E5F" w:rsidP="005B6E5F">
      <w:pPr>
        <w:pStyle w:val="ListParagraph"/>
        <w:numPr>
          <w:ilvl w:val="0"/>
          <w:numId w:val="8"/>
        </w:numPr>
        <w:spacing w:line="360" w:lineRule="auto"/>
        <w:jc w:val="both"/>
        <w:rPr>
          <w:rFonts w:ascii="Garamond" w:hAnsi="Garamond"/>
          <w:sz w:val="24"/>
          <w:szCs w:val="24"/>
        </w:rPr>
      </w:pPr>
      <w:r>
        <w:rPr>
          <w:rFonts w:ascii="Garamond" w:hAnsi="Garamond"/>
          <w:sz w:val="24"/>
          <w:szCs w:val="24"/>
        </w:rPr>
        <w:t>Military Intervention</w:t>
      </w:r>
    </w:p>
    <w:p w:rsidR="00396729" w:rsidRPr="003058E4" w:rsidRDefault="00396729" w:rsidP="00900A48">
      <w:pPr>
        <w:spacing w:line="360" w:lineRule="auto"/>
        <w:jc w:val="both"/>
        <w:rPr>
          <w:rFonts w:asciiTheme="majorHAnsi" w:hAnsiTheme="majorHAnsi"/>
          <w:sz w:val="24"/>
          <w:szCs w:val="24"/>
        </w:rPr>
      </w:pPr>
    </w:p>
    <w:p w:rsidR="00396729" w:rsidRPr="003058E4" w:rsidRDefault="00396729" w:rsidP="00900A48">
      <w:pPr>
        <w:spacing w:line="360" w:lineRule="auto"/>
        <w:jc w:val="both"/>
        <w:rPr>
          <w:rFonts w:ascii="Garamond" w:hAnsi="Garamond"/>
          <w:sz w:val="24"/>
          <w:szCs w:val="24"/>
        </w:rPr>
      </w:pPr>
      <w:r w:rsidRPr="003058E4">
        <w:rPr>
          <w:rFonts w:ascii="Garamond" w:hAnsi="Garamond"/>
          <w:sz w:val="24"/>
          <w:szCs w:val="24"/>
        </w:rPr>
        <w:t>III.</w:t>
      </w:r>
      <w:r w:rsidRPr="003058E4">
        <w:rPr>
          <w:rFonts w:ascii="Garamond" w:hAnsi="Garamond"/>
          <w:sz w:val="24"/>
          <w:szCs w:val="24"/>
        </w:rPr>
        <w:tab/>
        <w:t>TREATY NEGOTIATION COMPETITION</w:t>
      </w:r>
      <w:r w:rsidR="0061650D">
        <w:rPr>
          <w:rFonts w:ascii="Garamond" w:hAnsi="Garamond"/>
          <w:sz w:val="24"/>
          <w:szCs w:val="24"/>
        </w:rPr>
        <w:t xml:space="preserve"> (TNC)</w:t>
      </w:r>
    </w:p>
    <w:p w:rsidR="00396729" w:rsidRPr="003058E4" w:rsidRDefault="00396729" w:rsidP="00900A48">
      <w:pPr>
        <w:spacing w:line="360" w:lineRule="auto"/>
        <w:jc w:val="both"/>
        <w:rPr>
          <w:rFonts w:ascii="Garamond" w:hAnsi="Garamond"/>
          <w:sz w:val="24"/>
          <w:szCs w:val="24"/>
        </w:rPr>
      </w:pPr>
      <w:r w:rsidRPr="003058E4">
        <w:rPr>
          <w:rFonts w:ascii="Garamond" w:hAnsi="Garamond"/>
          <w:sz w:val="24"/>
          <w:szCs w:val="24"/>
        </w:rPr>
        <w:t>Treaties are a serious legal undertaking in international law. Once in force, treaties are legally binding on the parties and become part of international law.  The law on treaty-making process is governed by the Vienna Convention on Law of Treaties whose preamble clearly stipulates that codification of treaties promote the development of friendly relations among nations along with international peace and security.</w:t>
      </w:r>
    </w:p>
    <w:p w:rsidR="00396729" w:rsidRPr="003058E4" w:rsidRDefault="00396729" w:rsidP="00900A48">
      <w:pPr>
        <w:spacing w:line="360" w:lineRule="auto"/>
        <w:jc w:val="both"/>
        <w:rPr>
          <w:rFonts w:ascii="Garamond" w:hAnsi="Garamond"/>
          <w:sz w:val="24"/>
          <w:szCs w:val="24"/>
        </w:rPr>
      </w:pPr>
      <w:r w:rsidRPr="003058E4">
        <w:rPr>
          <w:rFonts w:ascii="Garamond" w:hAnsi="Garamond"/>
          <w:sz w:val="24"/>
          <w:szCs w:val="24"/>
        </w:rPr>
        <w:t xml:space="preserve">The format of </w:t>
      </w:r>
      <w:r w:rsidR="0061650D">
        <w:rPr>
          <w:rFonts w:ascii="Garamond" w:hAnsi="Garamond"/>
          <w:sz w:val="24"/>
          <w:szCs w:val="24"/>
        </w:rPr>
        <w:t>TNC</w:t>
      </w:r>
      <w:r w:rsidRPr="003058E4">
        <w:rPr>
          <w:rFonts w:ascii="Garamond" w:hAnsi="Garamond"/>
          <w:sz w:val="24"/>
          <w:szCs w:val="24"/>
        </w:rPr>
        <w:t xml:space="preserve"> is based on the workings of various bodies and agencies of United Nations as well as other independent organizations which cater to the treaty negotiation process in various global spheres. Participants will be given a draft Treaty which will contain the issues which necessitates deliberation during the oral rounds.  The key objective of </w:t>
      </w:r>
      <w:r w:rsidR="0061650D">
        <w:rPr>
          <w:rFonts w:ascii="Garamond" w:hAnsi="Garamond"/>
          <w:sz w:val="24"/>
          <w:szCs w:val="24"/>
        </w:rPr>
        <w:t>TNC</w:t>
      </w:r>
      <w:r w:rsidRPr="003058E4">
        <w:rPr>
          <w:rFonts w:ascii="Garamond" w:hAnsi="Garamond"/>
          <w:sz w:val="24"/>
          <w:szCs w:val="24"/>
        </w:rPr>
        <w:t xml:space="preserve"> is to inculcate in participants the sense of innovation along with negotiation skills which are essential in </w:t>
      </w:r>
      <w:r w:rsidR="002A3DB1">
        <w:rPr>
          <w:rFonts w:ascii="Garamond" w:hAnsi="Garamond"/>
          <w:sz w:val="24"/>
          <w:szCs w:val="24"/>
        </w:rPr>
        <w:t>every</w:t>
      </w:r>
      <w:r w:rsidRPr="003058E4">
        <w:rPr>
          <w:rFonts w:ascii="Garamond" w:hAnsi="Garamond"/>
          <w:sz w:val="24"/>
          <w:szCs w:val="24"/>
        </w:rPr>
        <w:t xml:space="preserve"> lawyer.</w:t>
      </w:r>
    </w:p>
    <w:p w:rsidR="00396729" w:rsidRPr="003058E4" w:rsidRDefault="00396729" w:rsidP="00900A48">
      <w:pPr>
        <w:spacing w:line="360" w:lineRule="auto"/>
        <w:jc w:val="both"/>
        <w:rPr>
          <w:rFonts w:ascii="Garamond" w:hAnsi="Garamond" w:cs="Calibri"/>
          <w:sz w:val="24"/>
          <w:szCs w:val="24"/>
        </w:rPr>
      </w:pPr>
      <w:r w:rsidRPr="003058E4">
        <w:rPr>
          <w:rFonts w:ascii="Garamond" w:hAnsi="Garamond" w:cs="Calibri"/>
          <w:sz w:val="24"/>
          <w:szCs w:val="24"/>
        </w:rPr>
        <w:t xml:space="preserve">The theme of the competition will be </w:t>
      </w:r>
      <w:r w:rsidRPr="003058E4">
        <w:rPr>
          <w:rFonts w:ascii="Garamond" w:hAnsi="Garamond" w:cs="Calibri"/>
          <w:b/>
          <w:sz w:val="24"/>
          <w:szCs w:val="24"/>
        </w:rPr>
        <w:t>“GRAINS CONVENTION"</w:t>
      </w:r>
      <w:r w:rsidRPr="003058E4">
        <w:rPr>
          <w:rFonts w:ascii="Garamond" w:hAnsi="Garamond" w:cs="Calibri"/>
          <w:sz w:val="24"/>
          <w:szCs w:val="24"/>
        </w:rPr>
        <w:t>.</w:t>
      </w:r>
    </w:p>
    <w:p w:rsidR="00396729" w:rsidRPr="005B6E5F" w:rsidRDefault="00396729" w:rsidP="005B6E5F">
      <w:pPr>
        <w:pStyle w:val="ListParagraph"/>
        <w:spacing w:line="360" w:lineRule="auto"/>
        <w:ind w:left="1440"/>
        <w:jc w:val="both"/>
        <w:rPr>
          <w:rFonts w:ascii="Garamond" w:hAnsi="Garamond" w:cs="Calibri"/>
          <w:sz w:val="24"/>
          <w:szCs w:val="24"/>
        </w:rPr>
      </w:pPr>
    </w:p>
    <w:p w:rsidR="005B6E5F" w:rsidRDefault="005B6E5F" w:rsidP="00900A48">
      <w:pPr>
        <w:pStyle w:val="ListParagraph"/>
        <w:numPr>
          <w:ilvl w:val="1"/>
          <w:numId w:val="2"/>
        </w:numPr>
        <w:spacing w:line="360" w:lineRule="auto"/>
        <w:jc w:val="both"/>
        <w:rPr>
          <w:rFonts w:ascii="Garamond" w:hAnsi="Garamond"/>
          <w:sz w:val="24"/>
          <w:szCs w:val="24"/>
        </w:rPr>
      </w:pPr>
      <w:r>
        <w:rPr>
          <w:rFonts w:ascii="Garamond" w:hAnsi="Garamond"/>
          <w:sz w:val="24"/>
          <w:szCs w:val="24"/>
        </w:rPr>
        <w:t xml:space="preserve">Teams will be allotted specific countries </w:t>
      </w:r>
    </w:p>
    <w:p w:rsidR="005B6E5F" w:rsidRDefault="005B6E5F" w:rsidP="00900A48">
      <w:pPr>
        <w:pStyle w:val="ListParagraph"/>
        <w:numPr>
          <w:ilvl w:val="1"/>
          <w:numId w:val="2"/>
        </w:numPr>
        <w:spacing w:line="360" w:lineRule="auto"/>
        <w:jc w:val="both"/>
        <w:rPr>
          <w:rFonts w:ascii="Garamond" w:hAnsi="Garamond"/>
          <w:sz w:val="24"/>
          <w:szCs w:val="24"/>
        </w:rPr>
      </w:pPr>
      <w:r>
        <w:rPr>
          <w:rFonts w:ascii="Garamond" w:hAnsi="Garamond"/>
          <w:sz w:val="24"/>
          <w:szCs w:val="24"/>
        </w:rPr>
        <w:t>Teams are required to prepare framework agreements for their respective countries(Rules and other details will be provided upon selection of teams)</w:t>
      </w:r>
    </w:p>
    <w:p w:rsidR="005B6E5F" w:rsidRDefault="005B6E5F" w:rsidP="005B6E5F">
      <w:pPr>
        <w:pStyle w:val="ListParagraph"/>
        <w:numPr>
          <w:ilvl w:val="1"/>
          <w:numId w:val="2"/>
        </w:numPr>
        <w:spacing w:line="360" w:lineRule="auto"/>
        <w:jc w:val="both"/>
        <w:rPr>
          <w:rFonts w:ascii="Garamond" w:hAnsi="Garamond"/>
          <w:sz w:val="24"/>
          <w:szCs w:val="24"/>
        </w:rPr>
      </w:pPr>
      <w:r w:rsidRPr="003058E4">
        <w:rPr>
          <w:rFonts w:ascii="Garamond" w:hAnsi="Garamond" w:cs="Calibri"/>
          <w:sz w:val="24"/>
          <w:szCs w:val="24"/>
        </w:rPr>
        <w:t>Teams [</w:t>
      </w:r>
      <w:r w:rsidR="00591EAB">
        <w:rPr>
          <w:rFonts w:ascii="Garamond" w:hAnsi="Garamond" w:cs="Calibri"/>
          <w:sz w:val="24"/>
          <w:szCs w:val="24"/>
        </w:rPr>
        <w:t xml:space="preserve">comprising of </w:t>
      </w:r>
      <w:r w:rsidRPr="003058E4">
        <w:rPr>
          <w:rFonts w:ascii="Garamond" w:hAnsi="Garamond" w:cs="Calibri"/>
          <w:sz w:val="24"/>
          <w:szCs w:val="24"/>
        </w:rPr>
        <w:t>2 students ] will be allowed to discuss on their propo</w:t>
      </w:r>
      <w:r w:rsidRPr="003058E4">
        <w:rPr>
          <w:rFonts w:ascii="Garamond" w:hAnsi="Garamond"/>
          <w:sz w:val="24"/>
          <w:szCs w:val="24"/>
        </w:rPr>
        <w:t>sed submissions</w:t>
      </w:r>
      <w:r>
        <w:rPr>
          <w:rFonts w:ascii="Garamond" w:hAnsi="Garamond"/>
          <w:sz w:val="24"/>
          <w:szCs w:val="24"/>
        </w:rPr>
        <w:t xml:space="preserve"> during the oral rounds</w:t>
      </w:r>
    </w:p>
    <w:p w:rsidR="000B3C4F" w:rsidRDefault="000B3C4F" w:rsidP="00900A48">
      <w:pPr>
        <w:spacing w:line="360" w:lineRule="auto"/>
        <w:jc w:val="both"/>
        <w:rPr>
          <w:ins w:id="0" w:author="1383074" w:date="2016-10-18T09:15:00Z"/>
          <w:rFonts w:ascii="Garamond" w:eastAsia="Calibri" w:hAnsi="Garamond" w:cs="Calibri"/>
          <w:b/>
          <w:sz w:val="24"/>
          <w:szCs w:val="24"/>
          <w:u w:val="single"/>
        </w:rPr>
      </w:pPr>
    </w:p>
    <w:p w:rsidR="002A77BC" w:rsidRDefault="001759A7" w:rsidP="00900A48">
      <w:pPr>
        <w:spacing w:line="360" w:lineRule="auto"/>
        <w:jc w:val="both"/>
        <w:rPr>
          <w:rFonts w:ascii="Garamond" w:eastAsia="Calibri" w:hAnsi="Garamond" w:cs="Calibri"/>
          <w:b/>
          <w:u w:val="single"/>
        </w:rPr>
      </w:pPr>
      <w:r w:rsidRPr="003058E4">
        <w:rPr>
          <w:rFonts w:ascii="Garamond" w:eastAsia="Calibri" w:hAnsi="Garamond" w:cs="Calibri"/>
          <w:b/>
          <w:sz w:val="24"/>
          <w:szCs w:val="24"/>
          <w:u w:val="single"/>
        </w:rPr>
        <w:t>Submission guidelines</w:t>
      </w:r>
      <w:r>
        <w:rPr>
          <w:rFonts w:ascii="Garamond" w:eastAsia="Calibri" w:hAnsi="Garamond" w:cs="Calibri"/>
          <w:b/>
          <w:u w:val="single"/>
        </w:rPr>
        <w:t xml:space="preserve"> for the TNC:</w:t>
      </w:r>
    </w:p>
    <w:p w:rsidR="006B0769" w:rsidRPr="003058E4" w:rsidRDefault="006B0769" w:rsidP="00900A48">
      <w:pPr>
        <w:spacing w:line="360" w:lineRule="auto"/>
        <w:jc w:val="both"/>
        <w:rPr>
          <w:rFonts w:ascii="Garamond" w:hAnsi="Garamond"/>
          <w:sz w:val="24"/>
        </w:rPr>
      </w:pPr>
      <w:r w:rsidRPr="003058E4">
        <w:rPr>
          <w:rFonts w:ascii="Garamond" w:hAnsi="Garamond"/>
          <w:sz w:val="24"/>
        </w:rPr>
        <w:t>For the Treaty Negotiation Competition, the following case study has been provided.</w:t>
      </w:r>
      <w:r w:rsidR="00A332C4" w:rsidRPr="003058E4">
        <w:rPr>
          <w:rFonts w:ascii="Garamond" w:hAnsi="Garamond"/>
          <w:sz w:val="24"/>
        </w:rPr>
        <w:t xml:space="preserve"> </w:t>
      </w:r>
      <w:r w:rsidRPr="003058E4">
        <w:rPr>
          <w:rFonts w:ascii="Garamond" w:hAnsi="Garamond"/>
          <w:sz w:val="24"/>
        </w:rPr>
        <w:t>Interested participants are to submit a write-up within a word</w:t>
      </w:r>
      <w:r w:rsidR="00591EAB">
        <w:rPr>
          <w:rFonts w:ascii="Garamond" w:hAnsi="Garamond"/>
          <w:sz w:val="24"/>
        </w:rPr>
        <w:t xml:space="preserve"> </w:t>
      </w:r>
      <w:r w:rsidRPr="003058E4">
        <w:rPr>
          <w:rFonts w:ascii="Garamond" w:hAnsi="Garamond"/>
          <w:sz w:val="24"/>
        </w:rPr>
        <w:t>limit of 1000 words</w:t>
      </w:r>
      <w:r w:rsidR="001759A7">
        <w:rPr>
          <w:rFonts w:ascii="Garamond" w:hAnsi="Garamond"/>
          <w:sz w:val="24"/>
        </w:rPr>
        <w:t xml:space="preserve"> for each question</w:t>
      </w:r>
      <w:r w:rsidRPr="003058E4">
        <w:rPr>
          <w:rFonts w:ascii="Garamond" w:hAnsi="Garamond"/>
          <w:sz w:val="24"/>
        </w:rPr>
        <w:t>. On the basis o</w:t>
      </w:r>
      <w:r w:rsidR="00222FA6">
        <w:rPr>
          <w:rFonts w:ascii="Garamond" w:hAnsi="Garamond"/>
          <w:sz w:val="24"/>
        </w:rPr>
        <w:t>f th</w:t>
      </w:r>
      <w:r w:rsidR="001759A7">
        <w:rPr>
          <w:rFonts w:ascii="Garamond" w:hAnsi="Garamond"/>
          <w:sz w:val="24"/>
        </w:rPr>
        <w:t>e write-up</w:t>
      </w:r>
      <w:r w:rsidR="00222FA6">
        <w:rPr>
          <w:rFonts w:ascii="Garamond" w:hAnsi="Garamond"/>
          <w:sz w:val="24"/>
        </w:rPr>
        <w:t xml:space="preserve"> further selections will</w:t>
      </w:r>
      <w:r w:rsidRPr="003058E4">
        <w:rPr>
          <w:rFonts w:ascii="Garamond" w:hAnsi="Garamond"/>
          <w:sz w:val="24"/>
        </w:rPr>
        <w:t xml:space="preserve"> be made</w:t>
      </w:r>
      <w:r w:rsidR="002A3DB1">
        <w:rPr>
          <w:rFonts w:ascii="Garamond" w:hAnsi="Garamond"/>
          <w:sz w:val="24"/>
        </w:rPr>
        <w:t xml:space="preserve"> for allotment of Countries which the teams will represent in the 'Oral Rounds'</w:t>
      </w:r>
      <w:r w:rsidRPr="003058E4">
        <w:rPr>
          <w:rFonts w:ascii="Garamond" w:hAnsi="Garamond"/>
          <w:sz w:val="24"/>
        </w:rPr>
        <w:t>.</w:t>
      </w:r>
      <w:r w:rsidR="00A332C4" w:rsidRPr="003058E4">
        <w:rPr>
          <w:rFonts w:ascii="Garamond" w:hAnsi="Garamond"/>
          <w:sz w:val="24"/>
        </w:rPr>
        <w:t xml:space="preserve"> </w:t>
      </w:r>
      <w:r w:rsidRPr="003058E4">
        <w:rPr>
          <w:rFonts w:ascii="Garamond" w:hAnsi="Garamond"/>
          <w:sz w:val="24"/>
        </w:rPr>
        <w:t>It is to be noted that this case-study is not a part of the actual materials for the Treaty Negotiation Competition. It is onl</w:t>
      </w:r>
      <w:r w:rsidR="00222FA6">
        <w:rPr>
          <w:rFonts w:ascii="Garamond" w:hAnsi="Garamond"/>
          <w:sz w:val="24"/>
        </w:rPr>
        <w:t>y for the purpose of selection/scrutiny of</w:t>
      </w:r>
      <w:r w:rsidRPr="003058E4">
        <w:rPr>
          <w:rFonts w:ascii="Garamond" w:hAnsi="Garamond"/>
          <w:sz w:val="24"/>
        </w:rPr>
        <w:t xml:space="preserve"> the teams for the aforementioned competition. The background of the treaty and the rules for the same shall be provided later.</w:t>
      </w:r>
    </w:p>
    <w:p w:rsidR="006B0769" w:rsidRPr="003058E4" w:rsidRDefault="006B0769" w:rsidP="00900A48">
      <w:pPr>
        <w:pStyle w:val="Body"/>
        <w:spacing w:line="360" w:lineRule="auto"/>
        <w:jc w:val="both"/>
        <w:rPr>
          <w:rFonts w:ascii="Garamond" w:hAnsi="Garamond"/>
          <w:b/>
          <w:color w:val="auto"/>
          <w:sz w:val="24"/>
          <w:u w:val="single"/>
        </w:rPr>
      </w:pPr>
    </w:p>
    <w:p w:rsidR="006B0769" w:rsidRPr="003058E4" w:rsidRDefault="006B0769" w:rsidP="00900A48">
      <w:pPr>
        <w:pStyle w:val="Body"/>
        <w:spacing w:line="360" w:lineRule="auto"/>
        <w:jc w:val="both"/>
        <w:rPr>
          <w:rFonts w:ascii="Garamond" w:hAnsi="Garamond"/>
          <w:b/>
          <w:color w:val="auto"/>
          <w:sz w:val="24"/>
          <w:u w:val="single"/>
        </w:rPr>
      </w:pPr>
      <w:r w:rsidRPr="003058E4">
        <w:rPr>
          <w:rFonts w:ascii="Garamond" w:hAnsi="Garamond"/>
          <w:b/>
          <w:color w:val="auto"/>
          <w:sz w:val="24"/>
          <w:u w:val="single"/>
        </w:rPr>
        <w:t>CASE STUDY</w:t>
      </w:r>
    </w:p>
    <w:p w:rsidR="006B0769" w:rsidRPr="003058E4" w:rsidRDefault="006B0769" w:rsidP="00900A48">
      <w:pPr>
        <w:pStyle w:val="Body"/>
        <w:spacing w:line="360" w:lineRule="auto"/>
        <w:jc w:val="both"/>
        <w:rPr>
          <w:rFonts w:ascii="Garamond" w:hAnsi="Garamond"/>
          <w:color w:val="auto"/>
          <w:sz w:val="24"/>
        </w:rPr>
      </w:pPr>
    </w:p>
    <w:p w:rsidR="006B0769" w:rsidRPr="003058E4" w:rsidRDefault="006B0769" w:rsidP="00900A48">
      <w:pPr>
        <w:pStyle w:val="Body"/>
        <w:spacing w:line="360" w:lineRule="auto"/>
        <w:jc w:val="both"/>
        <w:rPr>
          <w:rFonts w:ascii="Garamond" w:hAnsi="Garamond"/>
          <w:color w:val="auto"/>
          <w:sz w:val="24"/>
        </w:rPr>
      </w:pPr>
      <w:r w:rsidRPr="003058E4">
        <w:rPr>
          <w:rFonts w:ascii="Garamond" w:hAnsi="Garamond"/>
          <w:color w:val="auto"/>
          <w:sz w:val="24"/>
        </w:rPr>
        <w:t>Rare earth element (REE) have become vital components in the production of glasses, petrol, television, laptops, satellites, energy saving light bulbs, jet engines and wind turbines. It is a group of 17 minerals, some with unusual names such as gadolinium and praseodymium. Production of electric cars and military hardware such as jet fighter electrical system, missile guidance system and satellite power and communication system depends on them which involve as many as eight of these REE.</w:t>
      </w:r>
      <w:r w:rsidR="00C265BF" w:rsidRPr="003058E4">
        <w:rPr>
          <w:rFonts w:ascii="Garamond" w:hAnsi="Garamond"/>
          <w:color w:val="auto"/>
          <w:sz w:val="24"/>
        </w:rPr>
        <w:t xml:space="preserve"> </w:t>
      </w:r>
      <w:r w:rsidRPr="003058E4">
        <w:rPr>
          <w:rFonts w:ascii="Garamond" w:hAnsi="Garamond"/>
          <w:color w:val="auto"/>
          <w:sz w:val="24"/>
        </w:rPr>
        <w:t>Due to its increasing usage in military hardware</w:t>
      </w:r>
      <w:r w:rsidR="00591EAB">
        <w:rPr>
          <w:rFonts w:ascii="Garamond" w:hAnsi="Garamond"/>
          <w:color w:val="auto"/>
          <w:sz w:val="24"/>
        </w:rPr>
        <w:t>,</w:t>
      </w:r>
      <w:r w:rsidRPr="003058E4">
        <w:rPr>
          <w:rFonts w:ascii="Garamond" w:hAnsi="Garamond"/>
          <w:color w:val="auto"/>
          <w:sz w:val="24"/>
        </w:rPr>
        <w:t xml:space="preserve"> many countries believe that continuous  supply of REE is crucial to the national security, the global demand for which is expected to increase than ever before.</w:t>
      </w:r>
    </w:p>
    <w:p w:rsidR="006B0769" w:rsidRPr="003058E4" w:rsidRDefault="006B0769" w:rsidP="00900A48">
      <w:pPr>
        <w:pStyle w:val="Body"/>
        <w:spacing w:line="360" w:lineRule="auto"/>
        <w:jc w:val="both"/>
        <w:rPr>
          <w:rFonts w:ascii="Garamond" w:hAnsi="Garamond"/>
          <w:color w:val="auto"/>
          <w:sz w:val="24"/>
        </w:rPr>
      </w:pPr>
    </w:p>
    <w:p w:rsidR="006B0769" w:rsidRPr="003058E4" w:rsidRDefault="006B0769" w:rsidP="00900A48">
      <w:pPr>
        <w:pStyle w:val="Body"/>
        <w:spacing w:line="360" w:lineRule="auto"/>
        <w:jc w:val="both"/>
        <w:rPr>
          <w:rFonts w:ascii="Garamond" w:hAnsi="Garamond"/>
          <w:color w:val="auto"/>
          <w:sz w:val="24"/>
        </w:rPr>
      </w:pPr>
      <w:r w:rsidRPr="003058E4">
        <w:rPr>
          <w:rFonts w:ascii="Garamond" w:hAnsi="Garamond"/>
          <w:color w:val="auto"/>
          <w:sz w:val="24"/>
        </w:rPr>
        <w:t>According to a Geological survey conducted by the United States</w:t>
      </w:r>
      <w:r w:rsidR="00591EAB">
        <w:rPr>
          <w:rFonts w:ascii="Garamond" w:hAnsi="Garamond"/>
          <w:color w:val="auto"/>
          <w:sz w:val="24"/>
        </w:rPr>
        <w:t xml:space="preserve"> of America (USA)</w:t>
      </w:r>
      <w:r w:rsidRPr="003058E4">
        <w:rPr>
          <w:rFonts w:ascii="Garamond" w:hAnsi="Garamond"/>
          <w:color w:val="auto"/>
          <w:sz w:val="24"/>
        </w:rPr>
        <w:t xml:space="preserve">, it is estimated that there are 110 million tons of these minerals found across the globe. As the distribution is uneven in earth’s crust, some counties have more deposit than others. Most </w:t>
      </w:r>
      <w:r w:rsidRPr="00591EAB">
        <w:rPr>
          <w:rFonts w:ascii="Garamond" w:hAnsi="Garamond"/>
          <w:color w:val="auto"/>
          <w:sz w:val="24"/>
        </w:rPr>
        <w:t>reserves</w:t>
      </w:r>
      <w:r w:rsidRPr="003058E4">
        <w:rPr>
          <w:rFonts w:ascii="Garamond" w:hAnsi="Garamond"/>
          <w:color w:val="auto"/>
          <w:sz w:val="24"/>
        </w:rPr>
        <w:t xml:space="preserve"> are found in </w:t>
      </w:r>
      <w:r w:rsidR="00591EAB">
        <w:rPr>
          <w:rFonts w:ascii="Garamond" w:hAnsi="Garamond"/>
          <w:color w:val="auto"/>
          <w:sz w:val="24"/>
        </w:rPr>
        <w:t>C</w:t>
      </w:r>
      <w:r w:rsidRPr="003058E4">
        <w:rPr>
          <w:rFonts w:ascii="Garamond" w:hAnsi="Garamond"/>
          <w:color w:val="auto"/>
          <w:sz w:val="24"/>
        </w:rPr>
        <w:t>hina, which is estimated to be 55 million tons of world’s total</w:t>
      </w:r>
      <w:r w:rsidR="00591EAB">
        <w:rPr>
          <w:rFonts w:ascii="Garamond" w:hAnsi="Garamond"/>
          <w:color w:val="auto"/>
          <w:sz w:val="24"/>
        </w:rPr>
        <w:t xml:space="preserve"> reserve</w:t>
      </w:r>
      <w:r w:rsidRPr="003058E4">
        <w:rPr>
          <w:rFonts w:ascii="Garamond" w:hAnsi="Garamond"/>
          <w:color w:val="auto"/>
          <w:sz w:val="24"/>
        </w:rPr>
        <w:t xml:space="preserve">. The second is the common wealth of independent states which is made up of twelve countries with 19 million tons, but, out of those Russia and Kyrgyzstan have the most rare earth reserves. </w:t>
      </w:r>
      <w:r w:rsidR="00591EAB">
        <w:rPr>
          <w:rFonts w:ascii="Garamond" w:hAnsi="Garamond"/>
          <w:color w:val="auto"/>
          <w:sz w:val="24"/>
        </w:rPr>
        <w:t>USA</w:t>
      </w:r>
      <w:r w:rsidRPr="003058E4">
        <w:rPr>
          <w:rFonts w:ascii="Garamond" w:hAnsi="Garamond"/>
          <w:color w:val="auto"/>
          <w:sz w:val="24"/>
        </w:rPr>
        <w:t xml:space="preserve"> ranks third with 13 million tons. Even though these minerals are found in many countries other than those mentioned above, </w:t>
      </w:r>
      <w:r w:rsidR="00591EAB">
        <w:rPr>
          <w:rFonts w:ascii="Garamond" w:hAnsi="Garamond"/>
          <w:color w:val="auto"/>
          <w:sz w:val="24"/>
        </w:rPr>
        <w:t>th</w:t>
      </w:r>
      <w:r w:rsidR="001759A7">
        <w:rPr>
          <w:rFonts w:ascii="Garamond" w:hAnsi="Garamond"/>
          <w:color w:val="auto"/>
          <w:sz w:val="24"/>
        </w:rPr>
        <w:t>eir</w:t>
      </w:r>
      <w:r w:rsidR="00591EAB">
        <w:rPr>
          <w:rFonts w:ascii="Garamond" w:hAnsi="Garamond"/>
          <w:color w:val="auto"/>
          <w:sz w:val="24"/>
        </w:rPr>
        <w:t xml:space="preserve"> </w:t>
      </w:r>
      <w:r w:rsidRPr="003058E4">
        <w:rPr>
          <w:rFonts w:ascii="Garamond" w:hAnsi="Garamond"/>
          <w:color w:val="auto"/>
          <w:sz w:val="24"/>
        </w:rPr>
        <w:t>mining presents a problem. These elements are found in such concentrated form</w:t>
      </w:r>
      <w:r w:rsidR="00591EAB">
        <w:rPr>
          <w:rFonts w:ascii="Garamond" w:hAnsi="Garamond"/>
          <w:color w:val="auto"/>
          <w:sz w:val="24"/>
        </w:rPr>
        <w:t xml:space="preserve"> that</w:t>
      </w:r>
      <w:r w:rsidRPr="003058E4">
        <w:rPr>
          <w:rFonts w:ascii="Garamond" w:hAnsi="Garamond"/>
          <w:color w:val="auto"/>
          <w:sz w:val="24"/>
        </w:rPr>
        <w:t xml:space="preserve"> it is difficult to exploit them economically.</w:t>
      </w:r>
    </w:p>
    <w:p w:rsidR="006B0769" w:rsidRPr="003058E4" w:rsidRDefault="006B0769" w:rsidP="00900A48">
      <w:pPr>
        <w:pStyle w:val="Body"/>
        <w:spacing w:line="360" w:lineRule="auto"/>
        <w:jc w:val="both"/>
        <w:rPr>
          <w:rFonts w:ascii="Garamond" w:hAnsi="Garamond"/>
          <w:color w:val="auto"/>
          <w:sz w:val="24"/>
        </w:rPr>
      </w:pPr>
    </w:p>
    <w:p w:rsidR="006B0769" w:rsidRPr="003058E4" w:rsidRDefault="006B0769" w:rsidP="00900A48">
      <w:pPr>
        <w:pStyle w:val="Body"/>
        <w:spacing w:line="360" w:lineRule="auto"/>
        <w:jc w:val="both"/>
        <w:rPr>
          <w:rFonts w:ascii="Garamond" w:hAnsi="Garamond"/>
          <w:color w:val="auto"/>
          <w:sz w:val="24"/>
        </w:rPr>
      </w:pPr>
      <w:r w:rsidRPr="003058E4">
        <w:rPr>
          <w:rFonts w:ascii="Garamond" w:hAnsi="Garamond"/>
          <w:color w:val="auto"/>
          <w:sz w:val="24"/>
        </w:rPr>
        <w:t xml:space="preserve">During the 1980s, with </w:t>
      </w:r>
      <w:r w:rsidR="00591EAB">
        <w:rPr>
          <w:rFonts w:ascii="Garamond" w:hAnsi="Garamond"/>
          <w:color w:val="auto"/>
          <w:sz w:val="24"/>
        </w:rPr>
        <w:t>C</w:t>
      </w:r>
      <w:r w:rsidRPr="003058E4">
        <w:rPr>
          <w:rFonts w:ascii="Garamond" w:hAnsi="Garamond"/>
          <w:color w:val="auto"/>
          <w:sz w:val="24"/>
        </w:rPr>
        <w:t xml:space="preserve">hina’s economic modernization </w:t>
      </w:r>
      <w:r w:rsidR="00383CAC">
        <w:rPr>
          <w:rFonts w:ascii="Garamond" w:hAnsi="Garamond"/>
          <w:color w:val="auto"/>
          <w:sz w:val="24"/>
        </w:rPr>
        <w:t xml:space="preserve">rising,its </w:t>
      </w:r>
      <w:r w:rsidRPr="003058E4">
        <w:rPr>
          <w:rFonts w:ascii="Garamond" w:hAnsi="Garamond"/>
          <w:color w:val="auto"/>
          <w:sz w:val="24"/>
        </w:rPr>
        <w:t xml:space="preserve"> government recognized the importance of this market and invested heavily in machinery and labour training for mining REE. Cheap labor and soft environmental law proved to be economic advantageous in comparison to </w:t>
      </w:r>
      <w:r w:rsidR="00383CAC">
        <w:rPr>
          <w:rFonts w:ascii="Garamond" w:hAnsi="Garamond"/>
          <w:color w:val="auto"/>
          <w:sz w:val="24"/>
        </w:rPr>
        <w:t>USA</w:t>
      </w:r>
      <w:r w:rsidRPr="003058E4">
        <w:rPr>
          <w:rFonts w:ascii="Garamond" w:hAnsi="Garamond"/>
          <w:color w:val="auto"/>
          <w:sz w:val="24"/>
        </w:rPr>
        <w:t xml:space="preserve">. The impact of this is prominent as </w:t>
      </w:r>
      <w:r w:rsidR="00383CAC">
        <w:rPr>
          <w:rFonts w:ascii="Garamond" w:hAnsi="Garamond"/>
          <w:color w:val="auto"/>
          <w:sz w:val="24"/>
        </w:rPr>
        <w:t>C</w:t>
      </w:r>
      <w:r w:rsidRPr="003058E4">
        <w:rPr>
          <w:rFonts w:ascii="Garamond" w:hAnsi="Garamond"/>
          <w:color w:val="auto"/>
          <w:sz w:val="24"/>
        </w:rPr>
        <w:t xml:space="preserve">hina has increased its share of global production from 27 % to 95% over the last two decades .This entry of </w:t>
      </w:r>
      <w:r w:rsidR="00383CAC">
        <w:rPr>
          <w:rFonts w:ascii="Garamond" w:hAnsi="Garamond"/>
          <w:color w:val="auto"/>
          <w:sz w:val="24"/>
        </w:rPr>
        <w:t>C</w:t>
      </w:r>
      <w:r w:rsidRPr="003058E4">
        <w:rPr>
          <w:rFonts w:ascii="Garamond" w:hAnsi="Garamond"/>
          <w:color w:val="auto"/>
          <w:sz w:val="24"/>
        </w:rPr>
        <w:t>hina has led to a sharp fall in the global prices of REE, in turn forcing major rivals out of the production.</w:t>
      </w:r>
    </w:p>
    <w:p w:rsidR="006B0769" w:rsidRPr="003058E4" w:rsidRDefault="006B0769" w:rsidP="00900A48">
      <w:pPr>
        <w:pStyle w:val="Body"/>
        <w:spacing w:line="360" w:lineRule="auto"/>
        <w:jc w:val="both"/>
        <w:rPr>
          <w:rFonts w:ascii="Garamond" w:hAnsi="Garamond"/>
          <w:color w:val="auto"/>
          <w:sz w:val="24"/>
        </w:rPr>
      </w:pPr>
    </w:p>
    <w:p w:rsidR="00BA52AB" w:rsidRDefault="006B0769">
      <w:pPr>
        <w:pStyle w:val="Body"/>
        <w:spacing w:after="240" w:line="360" w:lineRule="auto"/>
        <w:jc w:val="both"/>
        <w:rPr>
          <w:rFonts w:ascii="Garamond" w:hAnsi="Garamond"/>
          <w:color w:val="auto"/>
          <w:sz w:val="24"/>
        </w:rPr>
      </w:pPr>
      <w:r w:rsidRPr="003058E4">
        <w:rPr>
          <w:rFonts w:ascii="Garamond" w:hAnsi="Garamond"/>
          <w:color w:val="auto"/>
          <w:sz w:val="24"/>
        </w:rPr>
        <w:t xml:space="preserve">Now </w:t>
      </w:r>
      <w:r w:rsidR="00383CAC">
        <w:rPr>
          <w:rFonts w:ascii="Garamond" w:hAnsi="Garamond"/>
          <w:color w:val="auto"/>
          <w:sz w:val="24"/>
        </w:rPr>
        <w:t>C</w:t>
      </w:r>
      <w:r w:rsidRPr="003058E4">
        <w:rPr>
          <w:rFonts w:ascii="Garamond" w:hAnsi="Garamond"/>
          <w:color w:val="auto"/>
          <w:sz w:val="24"/>
        </w:rPr>
        <w:t>hina has almost absolute monopoly over the supply of REE. Further, it also dominates the four steps of the supply chain and is the only exporter of commercial quantities of rare earth metals. Moreover, there is a requirement of these elements in many of the products that it manufactures. Addition</w:t>
      </w:r>
      <w:r w:rsidR="00383CAC">
        <w:rPr>
          <w:rFonts w:ascii="Garamond" w:hAnsi="Garamond"/>
          <w:color w:val="auto"/>
          <w:sz w:val="24"/>
        </w:rPr>
        <w:t>aly</w:t>
      </w:r>
      <w:r w:rsidRPr="003058E4">
        <w:rPr>
          <w:rFonts w:ascii="Garamond" w:hAnsi="Garamond"/>
          <w:color w:val="auto"/>
          <w:sz w:val="24"/>
        </w:rPr>
        <w:t>, Chinese companies have started invest</w:t>
      </w:r>
      <w:r w:rsidR="00383CAC">
        <w:rPr>
          <w:rFonts w:ascii="Garamond" w:hAnsi="Garamond"/>
          <w:color w:val="auto"/>
          <w:sz w:val="24"/>
        </w:rPr>
        <w:t>ing in other coutries for</w:t>
      </w:r>
      <w:r w:rsidRPr="003058E4">
        <w:rPr>
          <w:rFonts w:ascii="Garamond" w:hAnsi="Garamond"/>
          <w:color w:val="auto"/>
          <w:sz w:val="24"/>
        </w:rPr>
        <w:t xml:space="preserve"> REE production. </w:t>
      </w:r>
    </w:p>
    <w:p w:rsidR="006B0769" w:rsidRPr="003058E4" w:rsidRDefault="006B0769" w:rsidP="00900A48">
      <w:pPr>
        <w:pStyle w:val="Body"/>
        <w:spacing w:line="360" w:lineRule="auto"/>
        <w:jc w:val="both"/>
        <w:rPr>
          <w:rFonts w:ascii="Garamond" w:hAnsi="Garamond"/>
          <w:color w:val="auto"/>
          <w:sz w:val="24"/>
        </w:rPr>
      </w:pPr>
      <w:r w:rsidRPr="003058E4">
        <w:rPr>
          <w:rFonts w:ascii="Garamond" w:hAnsi="Garamond"/>
          <w:color w:val="auto"/>
          <w:sz w:val="24"/>
        </w:rPr>
        <w:t>In order to regulate the market and maintain sustainability in production, Chinese government has increased the export from 25% to 30% and further lowered the export quota from 28417 to 7976</w:t>
      </w:r>
      <w:r w:rsidR="00383CAC">
        <w:rPr>
          <w:rFonts w:ascii="Garamond" w:hAnsi="Garamond"/>
          <w:color w:val="auto"/>
          <w:sz w:val="24"/>
        </w:rPr>
        <w:t xml:space="preserve"> </w:t>
      </w:r>
      <w:r w:rsidR="002A77BC">
        <w:rPr>
          <w:rFonts w:ascii="Garamond" w:hAnsi="Garamond"/>
          <w:color w:val="auto"/>
          <w:sz w:val="24"/>
        </w:rPr>
        <w:t>metric tons.</w:t>
      </w:r>
    </w:p>
    <w:p w:rsidR="006B0769" w:rsidRPr="003058E4" w:rsidRDefault="006B0769" w:rsidP="00900A48">
      <w:pPr>
        <w:pStyle w:val="Body"/>
        <w:spacing w:line="360" w:lineRule="auto"/>
        <w:jc w:val="both"/>
        <w:rPr>
          <w:rFonts w:ascii="Garamond" w:hAnsi="Garamond"/>
          <w:color w:val="auto"/>
          <w:sz w:val="24"/>
        </w:rPr>
      </w:pPr>
    </w:p>
    <w:p w:rsidR="00BA52AB" w:rsidRDefault="006B0769">
      <w:pPr>
        <w:pStyle w:val="Body"/>
        <w:spacing w:after="240" w:line="360" w:lineRule="auto"/>
        <w:jc w:val="both"/>
        <w:rPr>
          <w:rFonts w:ascii="Garamond" w:hAnsi="Garamond"/>
          <w:color w:val="auto"/>
          <w:sz w:val="24"/>
        </w:rPr>
      </w:pPr>
      <w:r w:rsidRPr="003058E4">
        <w:rPr>
          <w:rFonts w:ascii="Garamond" w:hAnsi="Garamond"/>
          <w:color w:val="auto"/>
          <w:sz w:val="24"/>
        </w:rPr>
        <w:t xml:space="preserve">This Chinese near-monopoly coupled with increased demand as well as the </w:t>
      </w:r>
      <w:r w:rsidRPr="003058E4">
        <w:rPr>
          <w:rFonts w:ascii="Garamond" w:hAnsi="Garamond" w:cs="Courier New"/>
          <w:color w:val="auto"/>
          <w:sz w:val="24"/>
        </w:rPr>
        <w:t xml:space="preserve">protectionist  policies  used by </w:t>
      </w:r>
      <w:r w:rsidR="00383CAC">
        <w:rPr>
          <w:rFonts w:ascii="Garamond" w:hAnsi="Garamond" w:cs="Courier New"/>
          <w:color w:val="auto"/>
          <w:sz w:val="24"/>
        </w:rPr>
        <w:t>C</w:t>
      </w:r>
      <w:r w:rsidRPr="003058E4">
        <w:rPr>
          <w:rFonts w:ascii="Garamond" w:hAnsi="Garamond" w:cs="Courier New"/>
          <w:color w:val="auto"/>
          <w:sz w:val="24"/>
        </w:rPr>
        <w:t xml:space="preserve">hina </w:t>
      </w:r>
      <w:r w:rsidRPr="003058E4">
        <w:rPr>
          <w:rFonts w:ascii="Garamond" w:hAnsi="Garamond"/>
          <w:color w:val="auto"/>
          <w:sz w:val="24"/>
        </w:rPr>
        <w:t xml:space="preserve">for these elements has raised concerns about the security on REE supply chain </w:t>
      </w:r>
      <w:r w:rsidRPr="003058E4">
        <w:rPr>
          <w:rFonts w:ascii="Garamond" w:hAnsi="Garamond" w:cs="Courier New"/>
          <w:color w:val="auto"/>
          <w:sz w:val="24"/>
        </w:rPr>
        <w:t xml:space="preserve">especially on account of those countries which are completely dependent on </w:t>
      </w:r>
      <w:r w:rsidR="00383CAC">
        <w:rPr>
          <w:rFonts w:ascii="Garamond" w:hAnsi="Garamond" w:cs="Courier New"/>
          <w:color w:val="auto"/>
          <w:sz w:val="24"/>
        </w:rPr>
        <w:t>C</w:t>
      </w:r>
      <w:r w:rsidRPr="003058E4">
        <w:rPr>
          <w:rFonts w:ascii="Garamond" w:hAnsi="Garamond" w:cs="Courier New"/>
          <w:color w:val="auto"/>
          <w:sz w:val="24"/>
        </w:rPr>
        <w:t>hina for its supply of REE.</w:t>
      </w:r>
    </w:p>
    <w:p w:rsidR="00BA52AB" w:rsidRDefault="006B0769">
      <w:pPr>
        <w:pStyle w:val="Body"/>
        <w:spacing w:line="360" w:lineRule="auto"/>
        <w:jc w:val="both"/>
        <w:rPr>
          <w:rFonts w:ascii="Garamond" w:eastAsia="Calibri" w:hAnsi="Garamond" w:cs="Calibri"/>
          <w:color w:val="auto"/>
          <w:sz w:val="24"/>
          <w:u w:color="000000"/>
        </w:rPr>
      </w:pPr>
      <w:r w:rsidRPr="003058E4">
        <w:rPr>
          <w:rFonts w:ascii="Garamond" w:hAnsi="Garamond"/>
          <w:color w:val="auto"/>
          <w:sz w:val="24"/>
          <w:u w:color="222222"/>
          <w:shd w:val="clear" w:color="auto" w:fill="FFFFFF"/>
        </w:rPr>
        <w:t xml:space="preserve">Another factor to be taken into account is that the production of REEs by China resulted in a huge after effect in the form of pollutants generation. The output generated along with itself double the amount of pollution </w:t>
      </w:r>
      <w:r w:rsidR="00383CAC">
        <w:rPr>
          <w:rFonts w:ascii="Garamond" w:hAnsi="Garamond"/>
          <w:color w:val="auto"/>
          <w:sz w:val="24"/>
          <w:u w:color="222222"/>
          <w:shd w:val="clear" w:color="auto" w:fill="FFFFFF"/>
        </w:rPr>
        <w:t xml:space="preserve">which </w:t>
      </w:r>
      <w:r w:rsidRPr="003058E4">
        <w:rPr>
          <w:rFonts w:ascii="Garamond" w:hAnsi="Garamond"/>
          <w:color w:val="auto"/>
          <w:sz w:val="24"/>
          <w:u w:color="222222"/>
          <w:shd w:val="clear" w:color="auto" w:fill="FFFFFF"/>
        </w:rPr>
        <w:t>directly affect</w:t>
      </w:r>
      <w:r w:rsidR="00383CAC">
        <w:rPr>
          <w:rFonts w:ascii="Garamond" w:hAnsi="Garamond"/>
          <w:color w:val="auto"/>
          <w:sz w:val="24"/>
          <w:u w:color="222222"/>
          <w:shd w:val="clear" w:color="auto" w:fill="FFFFFF"/>
        </w:rPr>
        <w:t>s</w:t>
      </w:r>
      <w:r w:rsidRPr="003058E4">
        <w:rPr>
          <w:rFonts w:ascii="Garamond" w:hAnsi="Garamond"/>
          <w:color w:val="auto"/>
          <w:sz w:val="24"/>
          <w:u w:color="222222"/>
          <w:shd w:val="clear" w:color="auto" w:fill="FFFFFF"/>
        </w:rPr>
        <w:t xml:space="preserve"> the water bodies. Such bodies traverse through different nations causing further trans-boundary harm. The rivers would quickly turn black. Chemical indicators of water quality showed that the waters contained heavy amount of chemicals making the water unfit for consumption and generating algal bloom. Chemicals released in the process also contributed to atmospheric deposition on the layers of water sources. Several dead zones have resulted due to such conditions.Such products also seep into the adjacent land areas thus destroying the fertility of these lands undermining any economic benefits that the nations could derive. A major hurdle is that these are mostly agrarian nations.</w:t>
      </w:r>
    </w:p>
    <w:p w:rsidR="006B0769" w:rsidRPr="003058E4" w:rsidRDefault="006B0769" w:rsidP="00900A48">
      <w:pPr>
        <w:pStyle w:val="Body"/>
        <w:spacing w:after="200" w:line="360" w:lineRule="auto"/>
        <w:jc w:val="both"/>
        <w:rPr>
          <w:rFonts w:ascii="Garamond" w:hAnsi="Garamond"/>
          <w:color w:val="auto"/>
          <w:sz w:val="24"/>
        </w:rPr>
      </w:pPr>
      <w:r w:rsidRPr="003058E4">
        <w:rPr>
          <w:rFonts w:ascii="Garamond" w:eastAsia="Calibri" w:hAnsi="Garamond" w:cs="Calibri"/>
          <w:color w:val="auto"/>
          <w:sz w:val="24"/>
          <w:u w:color="000000"/>
        </w:rPr>
        <w:t xml:space="preserve">Provisional measures (a temporary proscription on the manufacture of such REEs) directed to be implemented by </w:t>
      </w:r>
      <w:r w:rsidR="00383CAC">
        <w:rPr>
          <w:rFonts w:ascii="Garamond" w:eastAsia="Calibri" w:hAnsi="Garamond" w:cs="Calibri"/>
          <w:color w:val="auto"/>
          <w:sz w:val="24"/>
          <w:u w:color="000000"/>
        </w:rPr>
        <w:t>C</w:t>
      </w:r>
      <w:r w:rsidRPr="003058E4">
        <w:rPr>
          <w:rFonts w:ascii="Garamond" w:eastAsia="Calibri" w:hAnsi="Garamond" w:cs="Calibri"/>
          <w:color w:val="auto"/>
          <w:sz w:val="24"/>
          <w:u w:color="000000"/>
        </w:rPr>
        <w:t xml:space="preserve">hina were disregarded. </w:t>
      </w:r>
    </w:p>
    <w:p w:rsidR="00D80060" w:rsidRDefault="006B0769" w:rsidP="00900A48">
      <w:pPr>
        <w:pStyle w:val="Body"/>
        <w:spacing w:after="200" w:line="360" w:lineRule="auto"/>
        <w:jc w:val="both"/>
        <w:rPr>
          <w:rFonts w:ascii="Garamond" w:hAnsi="Garamond" w:cs="Courier New"/>
          <w:color w:val="auto"/>
          <w:sz w:val="24"/>
        </w:rPr>
      </w:pPr>
      <w:r w:rsidRPr="003058E4">
        <w:rPr>
          <w:rFonts w:ascii="Garamond" w:hAnsi="Garamond" w:cs="Courier New"/>
          <w:color w:val="auto"/>
          <w:sz w:val="24"/>
        </w:rPr>
        <w:t>US</w:t>
      </w:r>
      <w:r w:rsidR="00383CAC">
        <w:rPr>
          <w:rFonts w:ascii="Garamond" w:hAnsi="Garamond" w:cs="Courier New"/>
          <w:color w:val="auto"/>
          <w:sz w:val="24"/>
        </w:rPr>
        <w:t>A</w:t>
      </w:r>
      <w:r w:rsidRPr="003058E4">
        <w:rPr>
          <w:rFonts w:ascii="Garamond" w:hAnsi="Garamond" w:cs="Courier New"/>
          <w:color w:val="auto"/>
          <w:sz w:val="24"/>
        </w:rPr>
        <w:t xml:space="preserve"> and Japan have raised strong objections that </w:t>
      </w:r>
      <w:r w:rsidR="00383CAC">
        <w:rPr>
          <w:rFonts w:ascii="Garamond" w:hAnsi="Garamond" w:cs="Courier New"/>
          <w:color w:val="auto"/>
          <w:sz w:val="24"/>
        </w:rPr>
        <w:t>C</w:t>
      </w:r>
      <w:r w:rsidRPr="003058E4">
        <w:rPr>
          <w:rFonts w:ascii="Garamond" w:hAnsi="Garamond" w:cs="Courier New"/>
          <w:color w:val="auto"/>
          <w:sz w:val="24"/>
        </w:rPr>
        <w:t xml:space="preserve">hina’s policies are in violation of W.T.O rules of fair trade. China, however, contends that these export quotas are justified because these measures ensure that there is no excessive environmental degradation. Moreover certain  measures have also be taken </w:t>
      </w:r>
      <w:r w:rsidR="00383CAC">
        <w:rPr>
          <w:rFonts w:ascii="Garamond" w:hAnsi="Garamond" w:cs="Courier New"/>
          <w:color w:val="auto"/>
          <w:sz w:val="24"/>
        </w:rPr>
        <w:t xml:space="preserve">by the national legislature </w:t>
      </w:r>
      <w:r w:rsidRPr="003058E4">
        <w:rPr>
          <w:rFonts w:ascii="Garamond" w:hAnsi="Garamond" w:cs="Courier New"/>
          <w:color w:val="auto"/>
          <w:sz w:val="24"/>
        </w:rPr>
        <w:t xml:space="preserve">to ensure that the domestic  producers </w:t>
      </w:r>
    </w:p>
    <w:p w:rsidR="006B0769" w:rsidRPr="00D80060" w:rsidRDefault="006B0769" w:rsidP="00900A48">
      <w:pPr>
        <w:pStyle w:val="Body"/>
        <w:spacing w:after="200" w:line="360" w:lineRule="auto"/>
        <w:jc w:val="both"/>
        <w:rPr>
          <w:rFonts w:ascii="Garamond" w:hAnsi="Garamond" w:cs="Courier New"/>
          <w:color w:val="auto"/>
          <w:sz w:val="24"/>
        </w:rPr>
      </w:pPr>
      <w:r w:rsidRPr="003058E4">
        <w:rPr>
          <w:rFonts w:ascii="Garamond" w:hAnsi="Garamond" w:cs="Courier New"/>
          <w:color w:val="auto"/>
          <w:sz w:val="24"/>
        </w:rPr>
        <w:t xml:space="preserve">do not over exploit the natural resource but the effectiveness of </w:t>
      </w:r>
      <w:r w:rsidR="00383CAC">
        <w:rPr>
          <w:rFonts w:ascii="Garamond" w:hAnsi="Garamond" w:cs="Courier New"/>
          <w:color w:val="auto"/>
          <w:sz w:val="24"/>
        </w:rPr>
        <w:t>such</w:t>
      </w:r>
      <w:r w:rsidRPr="003058E4">
        <w:rPr>
          <w:rFonts w:ascii="Garamond" w:hAnsi="Garamond" w:cs="Courier New"/>
          <w:color w:val="auto"/>
          <w:sz w:val="24"/>
        </w:rPr>
        <w:t xml:space="preserve"> domestic law is highly doubted. In 2010</w:t>
      </w:r>
      <w:r w:rsidR="00383CAC">
        <w:rPr>
          <w:rFonts w:ascii="Garamond" w:hAnsi="Garamond" w:cs="Courier New"/>
          <w:color w:val="auto"/>
          <w:sz w:val="24"/>
        </w:rPr>
        <w:t>,</w:t>
      </w:r>
      <w:r w:rsidRPr="003058E4">
        <w:rPr>
          <w:rFonts w:ascii="Garamond" w:hAnsi="Garamond" w:cs="Courier New"/>
          <w:color w:val="auto"/>
          <w:sz w:val="24"/>
        </w:rPr>
        <w:t xml:space="preserve"> US</w:t>
      </w:r>
      <w:r w:rsidR="00383CAC">
        <w:rPr>
          <w:rFonts w:ascii="Garamond" w:hAnsi="Garamond" w:cs="Courier New"/>
          <w:color w:val="auto"/>
          <w:sz w:val="24"/>
        </w:rPr>
        <w:t>A</w:t>
      </w:r>
      <w:r w:rsidRPr="003058E4">
        <w:rPr>
          <w:rFonts w:ascii="Garamond" w:hAnsi="Garamond" w:cs="Courier New"/>
          <w:color w:val="auto"/>
          <w:sz w:val="24"/>
        </w:rPr>
        <w:t xml:space="preserve"> along with </w:t>
      </w:r>
      <w:r w:rsidR="00383CAC">
        <w:rPr>
          <w:rFonts w:ascii="Garamond" w:hAnsi="Garamond" w:cs="Courier New"/>
          <w:color w:val="auto"/>
          <w:sz w:val="24"/>
        </w:rPr>
        <w:t>J</w:t>
      </w:r>
      <w:r w:rsidRPr="003058E4">
        <w:rPr>
          <w:rFonts w:ascii="Garamond" w:hAnsi="Garamond" w:cs="Courier New"/>
          <w:color w:val="auto"/>
          <w:sz w:val="24"/>
        </w:rPr>
        <w:t xml:space="preserve">apan and other nations including </w:t>
      </w:r>
      <w:r w:rsidR="00383CAC">
        <w:rPr>
          <w:rFonts w:ascii="Garamond" w:hAnsi="Garamond" w:cs="Courier New"/>
          <w:color w:val="auto"/>
          <w:sz w:val="24"/>
        </w:rPr>
        <w:t>C</w:t>
      </w:r>
      <w:r w:rsidRPr="003058E4">
        <w:rPr>
          <w:rFonts w:ascii="Garamond" w:hAnsi="Garamond" w:cs="Courier New"/>
          <w:color w:val="auto"/>
          <w:sz w:val="24"/>
        </w:rPr>
        <w:t xml:space="preserve">hina’s neighboring countries have filed a formal complaint with the WTO against </w:t>
      </w:r>
      <w:r w:rsidR="00383CAC">
        <w:rPr>
          <w:rFonts w:ascii="Garamond" w:hAnsi="Garamond" w:cs="Courier New"/>
          <w:color w:val="auto"/>
          <w:sz w:val="24"/>
        </w:rPr>
        <w:t>C</w:t>
      </w:r>
      <w:r w:rsidRPr="003058E4">
        <w:rPr>
          <w:rFonts w:ascii="Garamond" w:hAnsi="Garamond" w:cs="Courier New"/>
          <w:color w:val="auto"/>
          <w:sz w:val="24"/>
        </w:rPr>
        <w:t>hina’s protectionist policies as well for economic and environmental damage.</w:t>
      </w:r>
      <w:r w:rsidRPr="003058E4">
        <w:rPr>
          <w:rFonts w:ascii="Garamond" w:eastAsia="Calibri" w:hAnsi="Garamond" w:cs="Calibri"/>
          <w:color w:val="auto"/>
          <w:sz w:val="24"/>
          <w:u w:color="000000"/>
        </w:rPr>
        <w:t xml:space="preserve"> A Special Environmental Chamber was constituted by the ICJ to deal with the prospective issue. </w:t>
      </w:r>
    </w:p>
    <w:p w:rsidR="006B0769" w:rsidRPr="003058E4" w:rsidRDefault="006B0769" w:rsidP="00900A48">
      <w:pPr>
        <w:pStyle w:val="Body"/>
        <w:spacing w:after="200" w:line="360" w:lineRule="auto"/>
        <w:jc w:val="both"/>
        <w:rPr>
          <w:rFonts w:ascii="Garamond" w:hAnsi="Garamond" w:cs="Courier New"/>
          <w:color w:val="auto"/>
          <w:sz w:val="24"/>
        </w:rPr>
      </w:pPr>
      <w:r w:rsidRPr="003058E4">
        <w:rPr>
          <w:rFonts w:ascii="Garamond" w:hAnsi="Garamond" w:cs="Courier New"/>
          <w:color w:val="auto"/>
          <w:sz w:val="24"/>
        </w:rPr>
        <w:t xml:space="preserve">Is it  going in favour of </w:t>
      </w:r>
      <w:r w:rsidR="00383CAC">
        <w:rPr>
          <w:rFonts w:ascii="Garamond" w:hAnsi="Garamond" w:cs="Courier New"/>
          <w:color w:val="auto"/>
          <w:sz w:val="24"/>
        </w:rPr>
        <w:t>C</w:t>
      </w:r>
      <w:r w:rsidRPr="003058E4">
        <w:rPr>
          <w:rFonts w:ascii="Garamond" w:hAnsi="Garamond" w:cs="Courier New"/>
          <w:color w:val="auto"/>
          <w:sz w:val="24"/>
        </w:rPr>
        <w:t xml:space="preserve">hina? Whether or not </w:t>
      </w:r>
      <w:r w:rsidR="00383CAC">
        <w:rPr>
          <w:rFonts w:ascii="Garamond" w:hAnsi="Garamond" w:cs="Courier New"/>
          <w:color w:val="auto"/>
          <w:sz w:val="24"/>
        </w:rPr>
        <w:t>C</w:t>
      </w:r>
      <w:r w:rsidRPr="003058E4">
        <w:rPr>
          <w:rFonts w:ascii="Garamond" w:hAnsi="Garamond" w:cs="Courier New"/>
          <w:color w:val="auto"/>
          <w:sz w:val="24"/>
        </w:rPr>
        <w:t xml:space="preserve">hina chooses to follow the verdict? </w:t>
      </w:r>
    </w:p>
    <w:p w:rsidR="006B0769" w:rsidRPr="003058E4" w:rsidRDefault="006B0769" w:rsidP="00900A48">
      <w:pPr>
        <w:pStyle w:val="Body"/>
        <w:spacing w:after="200" w:line="360" w:lineRule="auto"/>
        <w:jc w:val="both"/>
        <w:rPr>
          <w:rFonts w:ascii="Garamond" w:hAnsi="Garamond"/>
          <w:color w:val="auto"/>
          <w:sz w:val="24"/>
        </w:rPr>
      </w:pPr>
      <w:r w:rsidRPr="003058E4">
        <w:rPr>
          <w:rFonts w:ascii="Garamond" w:hAnsi="Garamond" w:cs="Courier New"/>
          <w:color w:val="auto"/>
          <w:sz w:val="24"/>
        </w:rPr>
        <w:t>No conclusion has been reached since 2010.</w:t>
      </w:r>
    </w:p>
    <w:p w:rsidR="006B0769" w:rsidRPr="003058E4" w:rsidRDefault="006B0769" w:rsidP="00900A48">
      <w:pPr>
        <w:pStyle w:val="Body"/>
        <w:numPr>
          <w:ilvl w:val="0"/>
          <w:numId w:val="4"/>
        </w:numPr>
        <w:spacing w:after="200" w:line="360" w:lineRule="auto"/>
        <w:jc w:val="both"/>
        <w:rPr>
          <w:rFonts w:ascii="Garamond" w:eastAsia="Calibri" w:hAnsi="Garamond" w:cs="Calibri"/>
          <w:color w:val="auto"/>
          <w:sz w:val="24"/>
          <w:szCs w:val="24"/>
          <w:u w:color="000000"/>
        </w:rPr>
      </w:pPr>
      <w:r w:rsidRPr="003058E4">
        <w:rPr>
          <w:rFonts w:ascii="Garamond" w:eastAsia="Calibri" w:hAnsi="Garamond" w:cs="Calibri"/>
          <w:color w:val="auto"/>
          <w:sz w:val="24"/>
          <w:szCs w:val="24"/>
          <w:u w:color="000000"/>
        </w:rPr>
        <w:t xml:space="preserve">Determine a plausible reparation for the damage induced and frame the decision of the ICJ based on </w:t>
      </w:r>
      <w:r w:rsidR="00383CAC">
        <w:rPr>
          <w:rFonts w:ascii="Garamond" w:eastAsia="Calibri" w:hAnsi="Garamond" w:cs="Calibri"/>
          <w:color w:val="auto"/>
          <w:sz w:val="24"/>
          <w:szCs w:val="24"/>
          <w:u w:color="000000"/>
        </w:rPr>
        <w:t>g</w:t>
      </w:r>
      <w:r w:rsidRPr="003058E4">
        <w:rPr>
          <w:rFonts w:ascii="Garamond" w:eastAsia="Calibri" w:hAnsi="Garamond" w:cs="Calibri"/>
          <w:color w:val="auto"/>
          <w:sz w:val="24"/>
          <w:szCs w:val="24"/>
          <w:u w:color="000000"/>
        </w:rPr>
        <w:t xml:space="preserve">eneral </w:t>
      </w:r>
      <w:r w:rsidR="00383CAC">
        <w:rPr>
          <w:rFonts w:ascii="Garamond" w:eastAsia="Calibri" w:hAnsi="Garamond" w:cs="Calibri"/>
          <w:color w:val="auto"/>
          <w:sz w:val="24"/>
          <w:szCs w:val="24"/>
          <w:u w:color="000000"/>
        </w:rPr>
        <w:t>p</w:t>
      </w:r>
      <w:r w:rsidRPr="003058E4">
        <w:rPr>
          <w:rFonts w:ascii="Garamond" w:eastAsia="Calibri" w:hAnsi="Garamond" w:cs="Calibri"/>
          <w:color w:val="auto"/>
          <w:sz w:val="24"/>
          <w:szCs w:val="24"/>
          <w:u w:color="000000"/>
        </w:rPr>
        <w:t xml:space="preserve">rinciples of </w:t>
      </w:r>
      <w:r w:rsidR="00383CAC">
        <w:rPr>
          <w:rFonts w:ascii="Garamond" w:eastAsia="Calibri" w:hAnsi="Garamond" w:cs="Calibri"/>
          <w:color w:val="auto"/>
          <w:sz w:val="24"/>
          <w:szCs w:val="24"/>
          <w:u w:color="000000"/>
        </w:rPr>
        <w:t>i</w:t>
      </w:r>
      <w:r w:rsidRPr="003058E4">
        <w:rPr>
          <w:rFonts w:ascii="Garamond" w:eastAsia="Calibri" w:hAnsi="Garamond" w:cs="Calibri"/>
          <w:color w:val="auto"/>
          <w:sz w:val="24"/>
          <w:szCs w:val="24"/>
          <w:u w:color="000000"/>
        </w:rPr>
        <w:t xml:space="preserve">nternational </w:t>
      </w:r>
      <w:r w:rsidR="00383CAC">
        <w:rPr>
          <w:rFonts w:ascii="Garamond" w:eastAsia="Calibri" w:hAnsi="Garamond" w:cs="Calibri"/>
          <w:color w:val="auto"/>
          <w:sz w:val="24"/>
          <w:szCs w:val="24"/>
          <w:u w:color="000000"/>
        </w:rPr>
        <w:t>l</w:t>
      </w:r>
      <w:r w:rsidRPr="003058E4">
        <w:rPr>
          <w:rFonts w:ascii="Garamond" w:eastAsia="Calibri" w:hAnsi="Garamond" w:cs="Calibri"/>
          <w:color w:val="auto"/>
          <w:sz w:val="24"/>
          <w:szCs w:val="24"/>
          <w:u w:color="000000"/>
        </w:rPr>
        <w:t>aw.</w:t>
      </w:r>
    </w:p>
    <w:p w:rsidR="006B0769" w:rsidRPr="003058E4" w:rsidRDefault="00383CAC" w:rsidP="00900A48">
      <w:pPr>
        <w:pStyle w:val="Body"/>
        <w:numPr>
          <w:ilvl w:val="0"/>
          <w:numId w:val="4"/>
        </w:numPr>
        <w:spacing w:after="200" w:line="360" w:lineRule="auto"/>
        <w:jc w:val="both"/>
        <w:rPr>
          <w:rFonts w:ascii="Garamond" w:eastAsia="Calibri" w:hAnsi="Garamond" w:cs="Calibri"/>
          <w:color w:val="auto"/>
          <w:sz w:val="24"/>
          <w:szCs w:val="24"/>
          <w:u w:color="000000"/>
        </w:rPr>
      </w:pPr>
      <w:r>
        <w:rPr>
          <w:rFonts w:ascii="Garamond" w:eastAsia="Calibri" w:hAnsi="Garamond" w:cs="Calibri"/>
          <w:color w:val="auto"/>
          <w:sz w:val="24"/>
          <w:szCs w:val="24"/>
          <w:u w:color="000000"/>
        </w:rPr>
        <w:t>I</w:t>
      </w:r>
      <w:r w:rsidR="006B0769" w:rsidRPr="003058E4">
        <w:rPr>
          <w:rFonts w:ascii="Garamond" w:eastAsia="Calibri" w:hAnsi="Garamond" w:cs="Calibri"/>
          <w:color w:val="auto"/>
          <w:sz w:val="24"/>
          <w:szCs w:val="24"/>
          <w:u w:color="000000"/>
        </w:rPr>
        <w:t xml:space="preserve">s it likely that </w:t>
      </w:r>
      <w:r>
        <w:rPr>
          <w:rFonts w:ascii="Garamond" w:eastAsia="Calibri" w:hAnsi="Garamond" w:cs="Calibri"/>
          <w:color w:val="auto"/>
          <w:sz w:val="24"/>
          <w:szCs w:val="24"/>
          <w:u w:color="000000"/>
        </w:rPr>
        <w:t>C</w:t>
      </w:r>
      <w:r w:rsidR="006B0769" w:rsidRPr="003058E4">
        <w:rPr>
          <w:rFonts w:ascii="Garamond" w:eastAsia="Calibri" w:hAnsi="Garamond" w:cs="Calibri"/>
          <w:color w:val="auto"/>
          <w:sz w:val="24"/>
          <w:szCs w:val="24"/>
          <w:u w:color="000000"/>
        </w:rPr>
        <w:t xml:space="preserve">hina will be able to maintain its domination in international  REE market in a time of </w:t>
      </w:r>
      <w:r>
        <w:rPr>
          <w:rFonts w:ascii="Garamond" w:eastAsia="Calibri" w:hAnsi="Garamond" w:cs="Calibri"/>
          <w:color w:val="auto"/>
          <w:sz w:val="24"/>
          <w:szCs w:val="24"/>
          <w:u w:color="000000"/>
        </w:rPr>
        <w:t xml:space="preserve">its </w:t>
      </w:r>
      <w:r w:rsidR="006B0769" w:rsidRPr="003058E4">
        <w:rPr>
          <w:rFonts w:ascii="Garamond" w:eastAsia="Calibri" w:hAnsi="Garamond" w:cs="Calibri"/>
          <w:color w:val="auto"/>
          <w:sz w:val="24"/>
          <w:szCs w:val="24"/>
          <w:u w:color="000000"/>
        </w:rPr>
        <w:t>rising global prices .</w:t>
      </w:r>
      <w:r w:rsidR="00A332C4" w:rsidRPr="003058E4">
        <w:rPr>
          <w:rFonts w:ascii="Garamond" w:eastAsia="Calibri" w:hAnsi="Garamond" w:cs="Calibri"/>
          <w:color w:val="auto"/>
          <w:sz w:val="24"/>
          <w:szCs w:val="24"/>
          <w:u w:color="000000"/>
        </w:rPr>
        <w:t xml:space="preserve"> The graph has been provided for reference:</w:t>
      </w:r>
    </w:p>
    <w:p w:rsidR="00A332C4" w:rsidRPr="003058E4" w:rsidRDefault="00A332C4" w:rsidP="00900A48">
      <w:pPr>
        <w:pStyle w:val="Body"/>
        <w:spacing w:after="200" w:line="360" w:lineRule="auto"/>
        <w:ind w:left="360"/>
        <w:jc w:val="both"/>
        <w:rPr>
          <w:rFonts w:ascii="Garamond" w:eastAsia="Calibri" w:hAnsi="Garamond" w:cs="Calibri"/>
          <w:color w:val="auto"/>
          <w:sz w:val="24"/>
          <w:szCs w:val="24"/>
          <w:u w:color="000000"/>
        </w:rPr>
      </w:pPr>
    </w:p>
    <w:p w:rsidR="00A332C4" w:rsidRPr="003058E4" w:rsidRDefault="00A332C4" w:rsidP="00900A48">
      <w:pPr>
        <w:pStyle w:val="Body"/>
        <w:spacing w:after="200" w:line="360" w:lineRule="auto"/>
        <w:jc w:val="both"/>
        <w:rPr>
          <w:rFonts w:ascii="Garamond" w:eastAsia="Calibri" w:hAnsi="Garamond" w:cs="Calibri"/>
          <w:color w:val="auto"/>
          <w:sz w:val="24"/>
          <w:szCs w:val="24"/>
          <w:u w:color="000000"/>
        </w:rPr>
      </w:pPr>
    </w:p>
    <w:p w:rsidR="00A332C4" w:rsidRPr="003058E4" w:rsidRDefault="00A332C4" w:rsidP="00900A48">
      <w:pPr>
        <w:pStyle w:val="Body"/>
        <w:spacing w:after="200" w:line="360" w:lineRule="auto"/>
        <w:jc w:val="both"/>
        <w:rPr>
          <w:rFonts w:ascii="Garamond" w:eastAsia="Calibri" w:hAnsi="Garamond" w:cs="Calibri"/>
          <w:color w:val="auto"/>
          <w:sz w:val="24"/>
          <w:szCs w:val="24"/>
          <w:u w:color="000000"/>
        </w:rPr>
      </w:pPr>
    </w:p>
    <w:p w:rsidR="00A332C4" w:rsidRPr="003058E4" w:rsidRDefault="00A332C4" w:rsidP="00900A48">
      <w:pPr>
        <w:pStyle w:val="Body"/>
        <w:spacing w:after="200" w:line="360" w:lineRule="auto"/>
        <w:jc w:val="both"/>
        <w:rPr>
          <w:rFonts w:ascii="Garamond" w:eastAsia="Calibri" w:hAnsi="Garamond" w:cs="Calibri"/>
          <w:color w:val="auto"/>
          <w:sz w:val="24"/>
          <w:szCs w:val="24"/>
          <w:u w:color="000000"/>
        </w:rPr>
      </w:pPr>
    </w:p>
    <w:p w:rsidR="00DE64FF" w:rsidRPr="003058E4" w:rsidRDefault="00DE64FF" w:rsidP="00900A48">
      <w:pPr>
        <w:pStyle w:val="Body"/>
        <w:spacing w:after="200" w:line="360" w:lineRule="auto"/>
        <w:jc w:val="both"/>
        <w:rPr>
          <w:rFonts w:ascii="Garamond" w:eastAsia="Calibri" w:hAnsi="Garamond" w:cs="Calibri"/>
          <w:color w:val="auto"/>
          <w:sz w:val="24"/>
          <w:szCs w:val="24"/>
          <w:u w:color="000000"/>
        </w:rPr>
      </w:pPr>
    </w:p>
    <w:p w:rsidR="00DE64FF" w:rsidRPr="003058E4" w:rsidRDefault="006B0769" w:rsidP="00900A48">
      <w:pPr>
        <w:pStyle w:val="Body"/>
        <w:spacing w:after="200" w:line="360" w:lineRule="auto"/>
        <w:jc w:val="both"/>
        <w:rPr>
          <w:rFonts w:ascii="Garamond" w:eastAsia="Calibri" w:hAnsi="Garamond" w:cs="Calibri"/>
          <w:color w:val="auto"/>
          <w:sz w:val="24"/>
          <w:szCs w:val="24"/>
          <w:u w:color="000000"/>
        </w:rPr>
      </w:pPr>
      <w:r w:rsidRPr="003058E4">
        <w:rPr>
          <w:rFonts w:ascii="Garamond" w:eastAsia="Calibri" w:hAnsi="Garamond" w:cs="Calibri"/>
          <w:noProof/>
          <w:color w:val="auto"/>
          <w:sz w:val="24"/>
          <w:szCs w:val="24"/>
          <w:u w:color="000000"/>
          <w:lang w:eastAsia="en-US"/>
        </w:rPr>
        <w:drawing>
          <wp:anchor distT="0" distB="0" distL="152400" distR="152400" simplePos="0" relativeHeight="251659264" behindDoc="0" locked="0" layoutInCell="1" allowOverlap="1">
            <wp:simplePos x="0" y="0"/>
            <wp:positionH relativeFrom="margin">
              <wp:posOffset>0</wp:posOffset>
            </wp:positionH>
            <wp:positionV relativeFrom="line">
              <wp:posOffset>-688975</wp:posOffset>
            </wp:positionV>
            <wp:extent cx="5353050" cy="4057650"/>
            <wp:effectExtent l="0" t="0" r="0" b="0"/>
            <wp:wrapTopAndBottom distT="0" distB="0"/>
            <wp:docPr id="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E64FF" w:rsidRPr="003058E4">
        <w:rPr>
          <w:rFonts w:ascii="Garamond" w:eastAsia="Calibri" w:hAnsi="Garamond" w:cs="Calibri"/>
          <w:color w:val="auto"/>
          <w:sz w:val="24"/>
          <w:szCs w:val="24"/>
          <w:u w:color="000000"/>
        </w:rPr>
        <w:tab/>
      </w:r>
      <w:r w:rsidR="00DE64FF" w:rsidRPr="003058E4">
        <w:rPr>
          <w:rFonts w:ascii="Garamond" w:eastAsia="Calibri" w:hAnsi="Garamond" w:cs="Calibri"/>
          <w:color w:val="auto"/>
          <w:sz w:val="24"/>
          <w:szCs w:val="24"/>
          <w:u w:color="000000"/>
        </w:rPr>
        <w:tab/>
      </w:r>
    </w:p>
    <w:p w:rsidR="00DE64FF" w:rsidRPr="003058E4" w:rsidRDefault="009D406D" w:rsidP="00900A48">
      <w:pPr>
        <w:pStyle w:val="Body"/>
        <w:spacing w:after="200" w:line="360" w:lineRule="auto"/>
        <w:jc w:val="both"/>
        <w:rPr>
          <w:rFonts w:ascii="Garamond" w:eastAsia="Calibri" w:hAnsi="Garamond" w:cs="Calibri"/>
          <w:b/>
          <w:color w:val="auto"/>
          <w:sz w:val="24"/>
          <w:szCs w:val="24"/>
          <w:u w:val="single"/>
        </w:rPr>
      </w:pPr>
      <w:r w:rsidRPr="003058E4">
        <w:rPr>
          <w:rFonts w:ascii="Garamond" w:eastAsia="Calibri" w:hAnsi="Garamond" w:cs="Calibri"/>
          <w:b/>
          <w:color w:val="auto"/>
          <w:sz w:val="24"/>
          <w:szCs w:val="24"/>
          <w:u w:val="single"/>
        </w:rPr>
        <w:t>Submission guidelines</w:t>
      </w:r>
      <w:r w:rsidR="0061650D">
        <w:rPr>
          <w:rFonts w:ascii="Garamond" w:eastAsia="Calibri" w:hAnsi="Garamond" w:cs="Calibri"/>
          <w:b/>
          <w:color w:val="auto"/>
          <w:sz w:val="24"/>
          <w:szCs w:val="24"/>
          <w:u w:val="single"/>
        </w:rPr>
        <w:t xml:space="preserve"> for Symposium and Essay Competition</w:t>
      </w:r>
      <w:r w:rsidRPr="003058E4">
        <w:rPr>
          <w:rFonts w:ascii="Garamond" w:eastAsia="Calibri" w:hAnsi="Garamond" w:cs="Calibri"/>
          <w:b/>
          <w:color w:val="auto"/>
          <w:sz w:val="24"/>
          <w:szCs w:val="24"/>
          <w:u w:val="single"/>
        </w:rPr>
        <w:t>:</w:t>
      </w:r>
    </w:p>
    <w:p w:rsidR="009D406D" w:rsidRPr="00D4363B" w:rsidRDefault="009D406D" w:rsidP="00900A48">
      <w:pPr>
        <w:pStyle w:val="Body"/>
        <w:numPr>
          <w:ilvl w:val="0"/>
          <w:numId w:val="6"/>
        </w:numPr>
        <w:spacing w:after="200" w:line="360" w:lineRule="auto"/>
        <w:jc w:val="both"/>
        <w:rPr>
          <w:rStyle w:val="Emphasis"/>
          <w:rFonts w:ascii="Garamond" w:eastAsia="Calibri" w:hAnsi="Garamond" w:cs="Calibri"/>
          <w:b/>
          <w:i w:val="0"/>
          <w:iCs w:val="0"/>
          <w:color w:val="auto"/>
          <w:sz w:val="24"/>
          <w:szCs w:val="24"/>
          <w:u w:val="single"/>
        </w:rPr>
      </w:pPr>
      <w:r w:rsidRPr="00D4363B">
        <w:rPr>
          <w:rFonts w:ascii="Garamond" w:eastAsia="Calibri" w:hAnsi="Garamond" w:cs="Calibri"/>
          <w:color w:val="auto"/>
          <w:sz w:val="24"/>
          <w:szCs w:val="24"/>
        </w:rPr>
        <w:t xml:space="preserve">All papers should be sent via </w:t>
      </w:r>
      <w:r w:rsidR="00655DCC" w:rsidRPr="00D4363B">
        <w:rPr>
          <w:rFonts w:ascii="Garamond" w:eastAsia="Calibri" w:hAnsi="Garamond" w:cs="Calibri"/>
          <w:color w:val="auto"/>
          <w:sz w:val="24"/>
          <w:szCs w:val="24"/>
        </w:rPr>
        <w:t>e</w:t>
      </w:r>
      <w:r w:rsidRPr="00D4363B">
        <w:rPr>
          <w:rFonts w:ascii="Garamond" w:eastAsia="Calibri" w:hAnsi="Garamond" w:cs="Calibri"/>
          <w:color w:val="auto"/>
          <w:sz w:val="24"/>
          <w:szCs w:val="24"/>
        </w:rPr>
        <w:t xml:space="preserve">mail </w:t>
      </w:r>
      <w:r w:rsidR="00655DCC" w:rsidRPr="00D4363B">
        <w:rPr>
          <w:rFonts w:ascii="Garamond" w:eastAsia="Calibri" w:hAnsi="Garamond" w:cs="Calibri"/>
          <w:color w:val="auto"/>
          <w:sz w:val="24"/>
          <w:szCs w:val="24"/>
        </w:rPr>
        <w:t xml:space="preserve">to </w:t>
      </w:r>
      <w:hyperlink r:id="rId9" w:history="1">
        <w:r w:rsidR="00655DCC" w:rsidRPr="00D4363B">
          <w:rPr>
            <w:rStyle w:val="Hyperlink"/>
            <w:rFonts w:ascii="Garamond" w:hAnsi="Garamond"/>
            <w:b/>
            <w:bCs/>
            <w:color w:val="auto"/>
          </w:rPr>
          <w:t>klsils@kls.ac.in</w:t>
        </w:r>
      </w:hyperlink>
      <w:r w:rsidR="00655DCC" w:rsidRPr="00D4363B">
        <w:rPr>
          <w:rStyle w:val="Emphasis"/>
          <w:rFonts w:ascii="Garamond" w:hAnsi="Garamond"/>
          <w:b/>
          <w:bCs/>
          <w:color w:val="auto"/>
        </w:rPr>
        <w:t xml:space="preserve"> </w:t>
      </w:r>
      <w:r w:rsidR="00655DCC" w:rsidRPr="00D4363B">
        <w:rPr>
          <w:rStyle w:val="Emphasis"/>
          <w:rFonts w:ascii="Garamond" w:hAnsi="Garamond"/>
          <w:bCs/>
          <w:i w:val="0"/>
          <w:color w:val="auto"/>
        </w:rPr>
        <w:t>in .doc or .docx format.</w:t>
      </w:r>
    </w:p>
    <w:p w:rsidR="00655DCC" w:rsidRPr="00D4363B" w:rsidRDefault="00655DCC" w:rsidP="00900A48">
      <w:pPr>
        <w:pStyle w:val="Body"/>
        <w:numPr>
          <w:ilvl w:val="0"/>
          <w:numId w:val="6"/>
        </w:numPr>
        <w:spacing w:after="200" w:line="360" w:lineRule="auto"/>
        <w:jc w:val="both"/>
        <w:rPr>
          <w:rStyle w:val="apple-converted-space"/>
          <w:rFonts w:ascii="Garamond" w:eastAsia="Calibri" w:hAnsi="Garamond" w:cs="Calibri"/>
          <w:b/>
          <w:color w:val="auto"/>
          <w:sz w:val="24"/>
          <w:szCs w:val="24"/>
          <w:u w:val="single"/>
        </w:rPr>
      </w:pPr>
      <w:r w:rsidRPr="00D4363B">
        <w:rPr>
          <w:rFonts w:ascii="Garamond" w:hAnsi="Garamond"/>
          <w:color w:val="auto"/>
          <w:sz w:val="24"/>
          <w:szCs w:val="24"/>
        </w:rPr>
        <w:t>The body of the manuscript should be in Times New Roman, size 12 in 1.5 spacing</w:t>
      </w:r>
      <w:r w:rsidR="00761ED2" w:rsidRPr="00D4363B">
        <w:rPr>
          <w:rFonts w:ascii="Garamond" w:hAnsi="Garamond"/>
          <w:color w:val="auto"/>
          <w:sz w:val="24"/>
          <w:szCs w:val="24"/>
        </w:rPr>
        <w:t>, 1 inch margin</w:t>
      </w:r>
      <w:r w:rsidR="007F2E22" w:rsidRPr="00D4363B">
        <w:rPr>
          <w:rFonts w:ascii="Garamond" w:hAnsi="Garamond"/>
          <w:color w:val="auto"/>
          <w:sz w:val="24"/>
          <w:szCs w:val="24"/>
        </w:rPr>
        <w:t xml:space="preserve"> on all sides</w:t>
      </w:r>
      <w:r w:rsidRPr="00D4363B">
        <w:rPr>
          <w:rFonts w:ascii="Garamond" w:hAnsi="Garamond"/>
          <w:color w:val="auto"/>
          <w:sz w:val="24"/>
          <w:szCs w:val="24"/>
        </w:rPr>
        <w:t>. The footnotes should be in Times New Roman, size 10 in single spacing.</w:t>
      </w:r>
      <w:r w:rsidRPr="00D4363B">
        <w:rPr>
          <w:rStyle w:val="apple-converted-space"/>
          <w:rFonts w:ascii="Garamond" w:hAnsi="Garamond"/>
          <w:color w:val="auto"/>
          <w:sz w:val="24"/>
          <w:szCs w:val="24"/>
        </w:rPr>
        <w:t> </w:t>
      </w:r>
    </w:p>
    <w:p w:rsidR="007F2E22" w:rsidRPr="003058E4" w:rsidRDefault="007F2E22" w:rsidP="00900A48">
      <w:pPr>
        <w:pStyle w:val="Body"/>
        <w:numPr>
          <w:ilvl w:val="0"/>
          <w:numId w:val="6"/>
        </w:numPr>
        <w:spacing w:after="200" w:line="360" w:lineRule="auto"/>
        <w:jc w:val="both"/>
        <w:rPr>
          <w:rStyle w:val="apple-converted-space"/>
          <w:rFonts w:ascii="Garamond" w:eastAsia="Calibri" w:hAnsi="Garamond" w:cs="Calibri"/>
          <w:b/>
          <w:color w:val="auto"/>
          <w:sz w:val="24"/>
          <w:szCs w:val="24"/>
          <w:u w:val="single"/>
        </w:rPr>
      </w:pPr>
      <w:r w:rsidRPr="003058E4">
        <w:rPr>
          <w:rStyle w:val="apple-converted-space"/>
          <w:rFonts w:ascii="Garamond" w:hAnsi="Garamond"/>
          <w:color w:val="auto"/>
          <w:sz w:val="24"/>
          <w:szCs w:val="24"/>
        </w:rPr>
        <w:t>An uniform system of citation style should be followed.</w:t>
      </w:r>
    </w:p>
    <w:p w:rsidR="00942A04" w:rsidRPr="003058E4" w:rsidRDefault="00942A04" w:rsidP="00900A48">
      <w:pPr>
        <w:pStyle w:val="Body"/>
        <w:numPr>
          <w:ilvl w:val="0"/>
          <w:numId w:val="6"/>
        </w:numPr>
        <w:spacing w:after="200" w:line="360" w:lineRule="auto"/>
        <w:jc w:val="both"/>
        <w:rPr>
          <w:rStyle w:val="Strong"/>
          <w:rFonts w:ascii="Garamond" w:eastAsia="Calibri" w:hAnsi="Garamond" w:cs="Calibri"/>
          <w:bCs w:val="0"/>
          <w:color w:val="auto"/>
          <w:sz w:val="24"/>
          <w:szCs w:val="24"/>
          <w:u w:val="single"/>
        </w:rPr>
      </w:pPr>
      <w:r w:rsidRPr="003058E4">
        <w:rPr>
          <w:rFonts w:ascii="Garamond" w:hAnsi="Garamond"/>
          <w:color w:val="auto"/>
          <w:sz w:val="24"/>
          <w:szCs w:val="24"/>
        </w:rPr>
        <w:t>Author(s) have to send an abstract of the Paper</w:t>
      </w:r>
      <w:r w:rsidRPr="003058E4">
        <w:rPr>
          <w:rStyle w:val="apple-converted-space"/>
          <w:rFonts w:ascii="Garamond" w:hAnsi="Garamond"/>
          <w:color w:val="auto"/>
          <w:sz w:val="24"/>
          <w:szCs w:val="24"/>
        </w:rPr>
        <w:t> </w:t>
      </w:r>
      <w:r w:rsidRPr="003058E4">
        <w:rPr>
          <w:rStyle w:val="Strong"/>
          <w:rFonts w:ascii="Garamond" w:hAnsi="Garamond"/>
          <w:b w:val="0"/>
          <w:color w:val="auto"/>
          <w:sz w:val="24"/>
          <w:szCs w:val="24"/>
        </w:rPr>
        <w:t>within 300 words.</w:t>
      </w:r>
      <w:r w:rsidR="00A57567" w:rsidRPr="003058E4">
        <w:rPr>
          <w:rStyle w:val="Strong"/>
          <w:rFonts w:ascii="Garamond" w:hAnsi="Garamond"/>
          <w:b w:val="0"/>
          <w:color w:val="auto"/>
          <w:sz w:val="24"/>
          <w:szCs w:val="24"/>
        </w:rPr>
        <w:t xml:space="preserve"> </w:t>
      </w:r>
      <w:r w:rsidR="00A57567" w:rsidRPr="003058E4">
        <w:rPr>
          <w:rFonts w:ascii="Garamond" w:hAnsi="Garamond"/>
          <w:color w:val="auto"/>
          <w:sz w:val="24"/>
          <w:szCs w:val="24"/>
        </w:rPr>
        <w:t>Names, affiliated college, email id and contact number of the author (s) to be furnished at the end of the Abstract.</w:t>
      </w:r>
    </w:p>
    <w:p w:rsidR="007F2E22" w:rsidRPr="00D4363B" w:rsidRDefault="007F2E22" w:rsidP="00900A48">
      <w:pPr>
        <w:pStyle w:val="Body"/>
        <w:numPr>
          <w:ilvl w:val="0"/>
          <w:numId w:val="6"/>
        </w:numPr>
        <w:spacing w:after="200" w:line="360" w:lineRule="auto"/>
        <w:jc w:val="both"/>
        <w:rPr>
          <w:rStyle w:val="Strong"/>
          <w:rFonts w:ascii="Garamond" w:eastAsia="Calibri" w:hAnsi="Garamond" w:cs="Calibri"/>
          <w:bCs w:val="0"/>
          <w:color w:val="auto"/>
          <w:sz w:val="24"/>
          <w:szCs w:val="24"/>
          <w:u w:val="single"/>
        </w:rPr>
      </w:pPr>
      <w:r w:rsidRPr="003058E4">
        <w:rPr>
          <w:rFonts w:ascii="Garamond" w:hAnsi="Garamond"/>
          <w:color w:val="auto"/>
          <w:sz w:val="24"/>
          <w:szCs w:val="24"/>
        </w:rPr>
        <w:t>The length of the Paper should not exceed the limit of</w:t>
      </w:r>
      <w:r w:rsidRPr="003058E4">
        <w:rPr>
          <w:rStyle w:val="apple-converted-space"/>
          <w:rFonts w:ascii="Garamond" w:hAnsi="Garamond"/>
          <w:color w:val="auto"/>
          <w:sz w:val="24"/>
          <w:szCs w:val="24"/>
        </w:rPr>
        <w:t> </w:t>
      </w:r>
      <w:r w:rsidRPr="003058E4">
        <w:rPr>
          <w:rStyle w:val="Strong"/>
          <w:rFonts w:ascii="Garamond" w:hAnsi="Garamond"/>
          <w:b w:val="0"/>
          <w:color w:val="auto"/>
          <w:sz w:val="24"/>
          <w:szCs w:val="24"/>
        </w:rPr>
        <w:t xml:space="preserve">6000 words. </w:t>
      </w:r>
      <w:r w:rsidRPr="00D4363B">
        <w:rPr>
          <w:rStyle w:val="Strong"/>
          <w:rFonts w:ascii="Garamond" w:hAnsi="Garamond"/>
          <w:b w:val="0"/>
          <w:color w:val="auto"/>
          <w:sz w:val="24"/>
          <w:szCs w:val="24"/>
        </w:rPr>
        <w:t xml:space="preserve">Word limit for the essay is 1500 – 2000 words. </w:t>
      </w:r>
      <w:r w:rsidRPr="00D4363B">
        <w:rPr>
          <w:rFonts w:ascii="Garamond" w:hAnsi="Garamond"/>
          <w:color w:val="auto"/>
          <w:sz w:val="24"/>
          <w:szCs w:val="24"/>
        </w:rPr>
        <w:t xml:space="preserve">Authors are requested to stick to the word limit. Violation of this rule will attract deduction </w:t>
      </w:r>
      <w:r w:rsidR="00D4363B" w:rsidRPr="00D4363B">
        <w:rPr>
          <w:rFonts w:ascii="Garamond" w:hAnsi="Garamond"/>
          <w:color w:val="auto"/>
          <w:sz w:val="24"/>
          <w:szCs w:val="24"/>
        </w:rPr>
        <w:t> </w:t>
      </w:r>
      <w:r w:rsidRPr="00D4363B">
        <w:rPr>
          <w:rFonts w:ascii="Garamond" w:hAnsi="Garamond"/>
          <w:color w:val="auto"/>
          <w:sz w:val="24"/>
          <w:szCs w:val="24"/>
        </w:rPr>
        <w:t>of marks.</w:t>
      </w:r>
    </w:p>
    <w:p w:rsidR="00942A04" w:rsidRPr="003058E4" w:rsidRDefault="00942A04" w:rsidP="00900A48">
      <w:pPr>
        <w:pStyle w:val="Body"/>
        <w:numPr>
          <w:ilvl w:val="0"/>
          <w:numId w:val="6"/>
        </w:numPr>
        <w:spacing w:after="200" w:line="360" w:lineRule="auto"/>
        <w:jc w:val="both"/>
        <w:rPr>
          <w:rFonts w:ascii="Garamond" w:eastAsia="Calibri" w:hAnsi="Garamond" w:cs="Calibri"/>
          <w:color w:val="auto"/>
          <w:sz w:val="24"/>
          <w:szCs w:val="24"/>
          <w:u w:val="single"/>
        </w:rPr>
      </w:pPr>
      <w:r w:rsidRPr="003058E4">
        <w:rPr>
          <w:rFonts w:ascii="Garamond" w:hAnsi="Garamond"/>
          <w:color w:val="auto"/>
          <w:sz w:val="24"/>
          <w:szCs w:val="24"/>
        </w:rPr>
        <w:t>Co-authorship of</w:t>
      </w:r>
      <w:r w:rsidRPr="003058E4">
        <w:rPr>
          <w:rStyle w:val="apple-converted-space"/>
          <w:rFonts w:ascii="Garamond" w:hAnsi="Garamond"/>
          <w:color w:val="auto"/>
          <w:sz w:val="24"/>
          <w:szCs w:val="24"/>
        </w:rPr>
        <w:t> </w:t>
      </w:r>
      <w:r w:rsidRPr="003058E4">
        <w:rPr>
          <w:rStyle w:val="Strong"/>
          <w:rFonts w:ascii="Garamond" w:hAnsi="Garamond"/>
          <w:b w:val="0"/>
          <w:color w:val="auto"/>
          <w:sz w:val="24"/>
          <w:szCs w:val="24"/>
        </w:rPr>
        <w:t>maximum two authors</w:t>
      </w:r>
      <w:r w:rsidRPr="003058E4">
        <w:rPr>
          <w:rStyle w:val="apple-converted-space"/>
          <w:rFonts w:ascii="Garamond" w:hAnsi="Garamond"/>
          <w:color w:val="auto"/>
          <w:sz w:val="24"/>
          <w:szCs w:val="24"/>
        </w:rPr>
        <w:t> </w:t>
      </w:r>
      <w:r w:rsidRPr="003058E4">
        <w:rPr>
          <w:rFonts w:ascii="Garamond" w:hAnsi="Garamond"/>
          <w:color w:val="auto"/>
          <w:sz w:val="24"/>
          <w:szCs w:val="24"/>
        </w:rPr>
        <w:t>per Paper is allowed.</w:t>
      </w:r>
      <w:r w:rsidR="00BE0791" w:rsidRPr="003058E4">
        <w:rPr>
          <w:rFonts w:ascii="Garamond" w:hAnsi="Garamond"/>
          <w:color w:val="auto"/>
          <w:sz w:val="24"/>
          <w:szCs w:val="24"/>
        </w:rPr>
        <w:t xml:space="preserve"> Co-authorship for</w:t>
      </w:r>
      <w:r w:rsidR="006E4A5D" w:rsidRPr="003058E4">
        <w:rPr>
          <w:rFonts w:ascii="Garamond" w:hAnsi="Garamond"/>
          <w:color w:val="auto"/>
          <w:sz w:val="24"/>
          <w:szCs w:val="24"/>
        </w:rPr>
        <w:t xml:space="preserve"> Essay writing competition is not allowed.</w:t>
      </w:r>
    </w:p>
    <w:p w:rsidR="006E4A5D" w:rsidRPr="003058E4" w:rsidRDefault="00942A04" w:rsidP="00900A48">
      <w:pPr>
        <w:pStyle w:val="Body"/>
        <w:numPr>
          <w:ilvl w:val="0"/>
          <w:numId w:val="6"/>
        </w:numPr>
        <w:spacing w:after="200" w:line="360" w:lineRule="auto"/>
        <w:jc w:val="both"/>
        <w:rPr>
          <w:rFonts w:ascii="Garamond" w:eastAsia="Calibri" w:hAnsi="Garamond" w:cs="Calibri"/>
          <w:color w:val="auto"/>
          <w:sz w:val="24"/>
          <w:szCs w:val="24"/>
          <w:u w:val="single"/>
        </w:rPr>
      </w:pPr>
      <w:r w:rsidRPr="003058E4">
        <w:rPr>
          <w:rFonts w:ascii="Garamond" w:hAnsi="Garamond"/>
          <w:color w:val="auto"/>
          <w:sz w:val="24"/>
          <w:szCs w:val="24"/>
        </w:rPr>
        <w:t>The author(s) will send a separate</w:t>
      </w:r>
      <w:r w:rsidRPr="003058E4">
        <w:rPr>
          <w:rStyle w:val="apple-converted-space"/>
          <w:rFonts w:ascii="Garamond" w:hAnsi="Garamond"/>
          <w:color w:val="auto"/>
          <w:sz w:val="24"/>
          <w:szCs w:val="24"/>
        </w:rPr>
        <w:t> </w:t>
      </w:r>
      <w:r w:rsidRPr="003058E4">
        <w:rPr>
          <w:rStyle w:val="Strong"/>
          <w:rFonts w:ascii="Garamond" w:hAnsi="Garamond"/>
          <w:b w:val="0"/>
          <w:color w:val="auto"/>
          <w:sz w:val="24"/>
          <w:szCs w:val="24"/>
        </w:rPr>
        <w:t>Cover Letter</w:t>
      </w:r>
      <w:r w:rsidRPr="003058E4">
        <w:rPr>
          <w:rStyle w:val="apple-converted-space"/>
          <w:rFonts w:ascii="Garamond" w:hAnsi="Garamond"/>
          <w:color w:val="auto"/>
          <w:sz w:val="24"/>
          <w:szCs w:val="24"/>
        </w:rPr>
        <w:t> </w:t>
      </w:r>
      <w:r w:rsidRPr="003058E4">
        <w:rPr>
          <w:rFonts w:ascii="Garamond" w:hAnsi="Garamond"/>
          <w:color w:val="auto"/>
          <w:sz w:val="24"/>
          <w:szCs w:val="24"/>
        </w:rPr>
        <w:t>with their final papers incorporating details like name(s), affiliated college, full postal address, email id and contact number along with the title of the Paper. The Paper should not contain any biographical references of the author (s).</w:t>
      </w:r>
    </w:p>
    <w:p w:rsidR="00BB2B4D" w:rsidRDefault="006E4A5D" w:rsidP="00BB2B4D">
      <w:pPr>
        <w:pStyle w:val="NormalWeb"/>
        <w:numPr>
          <w:ilvl w:val="0"/>
          <w:numId w:val="6"/>
        </w:numPr>
        <w:spacing w:before="0" w:beforeAutospacing="0" w:after="375" w:afterAutospacing="0" w:line="360" w:lineRule="auto"/>
        <w:jc w:val="both"/>
        <w:rPr>
          <w:rFonts w:ascii="Garamond" w:hAnsi="Garamond"/>
        </w:rPr>
      </w:pPr>
      <w:r w:rsidRPr="003058E4">
        <w:rPr>
          <w:rFonts w:ascii="Garamond" w:hAnsi="Garamond"/>
        </w:rPr>
        <w:t>All Papers must be an original work of the author(s). Plagiarism will lead to cancellation of the Paper.</w:t>
      </w:r>
    </w:p>
    <w:p w:rsidR="00BB2B4D" w:rsidRDefault="00BB2B4D" w:rsidP="00BB2B4D">
      <w:pPr>
        <w:pStyle w:val="NormalWeb"/>
        <w:spacing w:before="0" w:beforeAutospacing="0" w:after="375" w:afterAutospacing="0" w:line="360" w:lineRule="auto"/>
        <w:ind w:left="720"/>
        <w:jc w:val="both"/>
        <w:rPr>
          <w:rFonts w:ascii="Garamond" w:hAnsi="Garamond"/>
        </w:rPr>
      </w:pPr>
    </w:p>
    <w:p w:rsidR="00BB2B4D" w:rsidRPr="00BB2B4D" w:rsidRDefault="00BB2B4D" w:rsidP="00BB2B4D">
      <w:pPr>
        <w:rPr>
          <w:rFonts w:ascii="Garamond" w:hAnsi="Garamond"/>
          <w:b/>
          <w:sz w:val="24"/>
          <w:szCs w:val="24"/>
          <w:u w:val="single"/>
        </w:rPr>
      </w:pPr>
      <w:bookmarkStart w:id="1" w:name="_Toc465255894"/>
      <w:r w:rsidRPr="00BB2B4D">
        <w:rPr>
          <w:rFonts w:ascii="Garamond" w:hAnsi="Garamond"/>
          <w:b/>
          <w:sz w:val="24"/>
          <w:szCs w:val="24"/>
          <w:u w:val="single"/>
        </w:rPr>
        <w:t>STRUCTURE OF THE ABSTRACT</w:t>
      </w:r>
      <w:bookmarkEnd w:id="1"/>
    </w:p>
    <w:p w:rsidR="00BB2B4D" w:rsidRPr="00627350" w:rsidRDefault="00BB2B4D" w:rsidP="00BB2B4D">
      <w:pPr>
        <w:jc w:val="both"/>
        <w:rPr>
          <w:rFonts w:ascii="Garamond" w:hAnsi="Garamond"/>
          <w:sz w:val="24"/>
          <w:szCs w:val="24"/>
        </w:rPr>
      </w:pPr>
    </w:p>
    <w:p w:rsidR="00BB2B4D" w:rsidRPr="00627350" w:rsidRDefault="00BB2B4D" w:rsidP="00BB2B4D">
      <w:pPr>
        <w:pStyle w:val="NormalWeb"/>
        <w:numPr>
          <w:ilvl w:val="0"/>
          <w:numId w:val="9"/>
        </w:numPr>
        <w:spacing w:after="375" w:line="360" w:lineRule="auto"/>
        <w:jc w:val="both"/>
        <w:rPr>
          <w:rFonts w:ascii="Garamond" w:hAnsi="Garamond" w:cs="Calibri"/>
        </w:rPr>
      </w:pPr>
      <w:bookmarkStart w:id="2" w:name="_Toc464936199"/>
      <w:r w:rsidRPr="00627350">
        <w:rPr>
          <w:rFonts w:ascii="Garamond" w:hAnsi="Garamond" w:cs="Garamond"/>
        </w:rPr>
        <w:t>Title: Font – Times New Roman; Size – 18; Line Spacing – 1.5; Alignment – Center;</w:t>
      </w:r>
      <w:r w:rsidRPr="00627350">
        <w:rPr>
          <w:rFonts w:ascii="Garamond" w:hAnsi="Garamond"/>
        </w:rPr>
        <w:t>Uppercase; Bold face</w:t>
      </w:r>
      <w:bookmarkEnd w:id="2"/>
    </w:p>
    <w:p w:rsidR="00BB2B4D" w:rsidRPr="00627350" w:rsidRDefault="00BB2B4D" w:rsidP="00BB2B4D">
      <w:pPr>
        <w:pStyle w:val="NormalWeb"/>
        <w:numPr>
          <w:ilvl w:val="0"/>
          <w:numId w:val="9"/>
        </w:numPr>
        <w:spacing w:after="375" w:line="360" w:lineRule="auto"/>
        <w:jc w:val="both"/>
        <w:rPr>
          <w:rFonts w:ascii="Garamond" w:hAnsi="Garamond"/>
        </w:rPr>
      </w:pPr>
      <w:bookmarkStart w:id="3" w:name="_Toc464936200"/>
      <w:r w:rsidRPr="00627350">
        <w:rPr>
          <w:rFonts w:ascii="Garamond" w:hAnsi="Garamond" w:cs="Garamond"/>
        </w:rPr>
        <w:t>Body: Font – Times New Roman; Size – 12; Line S</w:t>
      </w:r>
      <w:r w:rsidRPr="00627350">
        <w:rPr>
          <w:rFonts w:ascii="Garamond" w:hAnsi="Garamond"/>
        </w:rPr>
        <w:t>pacing – 1.5; Alignment – Justified; Margins – 1 inch on all sides;</w:t>
      </w:r>
      <w:bookmarkEnd w:id="3"/>
    </w:p>
    <w:p w:rsidR="00BB2B4D" w:rsidRPr="00627350" w:rsidRDefault="00BB2B4D" w:rsidP="00BB2B4D">
      <w:pPr>
        <w:pStyle w:val="NormalWeb"/>
        <w:numPr>
          <w:ilvl w:val="0"/>
          <w:numId w:val="9"/>
        </w:numPr>
        <w:spacing w:after="375" w:line="360" w:lineRule="auto"/>
        <w:jc w:val="both"/>
        <w:rPr>
          <w:rFonts w:ascii="Garamond" w:hAnsi="Garamond" w:cs="Calibri"/>
        </w:rPr>
      </w:pPr>
      <w:bookmarkStart w:id="4" w:name="_Toc464936201"/>
      <w:r w:rsidRPr="00627350">
        <w:rPr>
          <w:rFonts w:ascii="Garamond" w:hAnsi="Garamond" w:cs="Garamond"/>
        </w:rPr>
        <w:t>Details of the Author(s): Names, affiliated college, email id and contact number to be furnished</w:t>
      </w:r>
      <w:r w:rsidRPr="00627350">
        <w:rPr>
          <w:rFonts w:ascii="Garamond" w:hAnsi="Garamond"/>
        </w:rPr>
        <w:t>at the end of the Abstract;</w:t>
      </w:r>
      <w:bookmarkEnd w:id="4"/>
    </w:p>
    <w:p w:rsidR="00BB2B4D" w:rsidRPr="00BB2B4D" w:rsidRDefault="00BB2B4D" w:rsidP="00BB2B4D">
      <w:pPr>
        <w:rPr>
          <w:rFonts w:ascii="Garamond" w:hAnsi="Garamond"/>
          <w:b/>
          <w:sz w:val="24"/>
          <w:szCs w:val="24"/>
          <w:u w:val="single"/>
        </w:rPr>
      </w:pPr>
      <w:bookmarkStart w:id="5" w:name="_Toc465255895"/>
      <w:r w:rsidRPr="00BB2B4D">
        <w:rPr>
          <w:rFonts w:ascii="Garamond" w:hAnsi="Garamond"/>
          <w:b/>
          <w:sz w:val="24"/>
          <w:szCs w:val="24"/>
          <w:u w:val="single"/>
        </w:rPr>
        <w:t>STRUCTURE OF THE FINAL PAPER</w:t>
      </w:r>
      <w:bookmarkEnd w:id="5"/>
    </w:p>
    <w:p w:rsidR="00BB2B4D" w:rsidRPr="00627350" w:rsidRDefault="00BB2B4D" w:rsidP="00BB2B4D">
      <w:pPr>
        <w:pStyle w:val="NormalWeb"/>
        <w:numPr>
          <w:ilvl w:val="0"/>
          <w:numId w:val="10"/>
        </w:numPr>
        <w:spacing w:after="375" w:line="360" w:lineRule="auto"/>
        <w:jc w:val="both"/>
        <w:rPr>
          <w:rFonts w:ascii="Garamond" w:hAnsi="Garamond"/>
        </w:rPr>
      </w:pPr>
      <w:r w:rsidRPr="00627350">
        <w:rPr>
          <w:rFonts w:ascii="Garamond" w:hAnsi="Garamond" w:cs="Garamond"/>
        </w:rPr>
        <w:t>The first page of the Fina</w:t>
      </w:r>
      <w:r w:rsidRPr="00627350">
        <w:rPr>
          <w:rFonts w:ascii="Garamond" w:hAnsi="Garamond"/>
        </w:rPr>
        <w:t>l Paper must be the Abstract without the contact details of the author(s)</w:t>
      </w:r>
    </w:p>
    <w:p w:rsidR="00BB2B4D" w:rsidRPr="00627350" w:rsidRDefault="00BB2B4D" w:rsidP="00BB2B4D">
      <w:pPr>
        <w:pStyle w:val="NormalWeb"/>
        <w:numPr>
          <w:ilvl w:val="0"/>
          <w:numId w:val="10"/>
        </w:numPr>
        <w:spacing w:after="375" w:line="360" w:lineRule="auto"/>
        <w:jc w:val="both"/>
        <w:rPr>
          <w:rFonts w:ascii="Garamond" w:hAnsi="Garamond"/>
        </w:rPr>
      </w:pPr>
      <w:r w:rsidRPr="00627350">
        <w:rPr>
          <w:rFonts w:ascii="Garamond" w:hAnsi="Garamond" w:cs="Garamond"/>
        </w:rPr>
        <w:t xml:space="preserve"> The length of the Paper should not exceed the limit of 6000 words (exclusive of footnotes).</w:t>
      </w:r>
    </w:p>
    <w:p w:rsidR="00BB2B4D" w:rsidRPr="00627350" w:rsidRDefault="00BB2B4D" w:rsidP="00BB2B4D">
      <w:pPr>
        <w:pStyle w:val="NormalWeb"/>
        <w:numPr>
          <w:ilvl w:val="0"/>
          <w:numId w:val="10"/>
        </w:numPr>
        <w:spacing w:after="375" w:line="360" w:lineRule="auto"/>
        <w:jc w:val="both"/>
        <w:rPr>
          <w:rFonts w:ascii="Garamond" w:hAnsi="Garamond"/>
        </w:rPr>
      </w:pPr>
      <w:r w:rsidRPr="00627350">
        <w:rPr>
          <w:rFonts w:ascii="Garamond" w:hAnsi="Garamond"/>
        </w:rPr>
        <w:t>Authors are to stick to the word limit. Violation of this rule will attract deduction of marks.</w:t>
      </w:r>
    </w:p>
    <w:p w:rsidR="00BB2B4D" w:rsidRPr="00627350" w:rsidRDefault="00BB2B4D" w:rsidP="00BB2B4D">
      <w:pPr>
        <w:pStyle w:val="NormalWeb"/>
        <w:numPr>
          <w:ilvl w:val="0"/>
          <w:numId w:val="10"/>
        </w:numPr>
        <w:spacing w:after="375" w:line="360" w:lineRule="auto"/>
        <w:jc w:val="both"/>
        <w:rPr>
          <w:rFonts w:ascii="Garamond" w:hAnsi="Garamond"/>
        </w:rPr>
      </w:pPr>
      <w:r w:rsidRPr="00627350">
        <w:rPr>
          <w:rFonts w:ascii="Garamond" w:hAnsi="Garamond" w:cs="Garamond"/>
        </w:rPr>
        <w:t>All the pages of the Final Paper will have Margin of 1 inch on all sides</w:t>
      </w:r>
      <w:r w:rsidRPr="00627350">
        <w:rPr>
          <w:rFonts w:ascii="Garamond" w:hAnsi="Garamond" w:cs="Calibri"/>
        </w:rPr>
        <w:t>;</w:t>
      </w:r>
    </w:p>
    <w:p w:rsidR="00BB2B4D" w:rsidRPr="00627350" w:rsidRDefault="00BB2B4D" w:rsidP="00BB2B4D">
      <w:pPr>
        <w:pStyle w:val="NormalWeb"/>
        <w:numPr>
          <w:ilvl w:val="0"/>
          <w:numId w:val="10"/>
        </w:numPr>
        <w:spacing w:after="375" w:line="360" w:lineRule="auto"/>
        <w:jc w:val="both"/>
        <w:rPr>
          <w:rFonts w:ascii="Garamond" w:hAnsi="Garamond"/>
        </w:rPr>
      </w:pPr>
      <w:r w:rsidRPr="00627350">
        <w:rPr>
          <w:rFonts w:ascii="Garamond" w:hAnsi="Garamond"/>
        </w:rPr>
        <w:t>Main Title of the Paper: Font – Times New Roman; Size – 18; Line Spacing – 1.5; Alignment – Center; Uppercase; Bold face</w:t>
      </w:r>
    </w:p>
    <w:p w:rsidR="00BB2B4D" w:rsidRPr="00231BF8" w:rsidRDefault="00BB2B4D" w:rsidP="00BB2B4D">
      <w:pPr>
        <w:pStyle w:val="NormalWeb"/>
        <w:numPr>
          <w:ilvl w:val="0"/>
          <w:numId w:val="10"/>
        </w:numPr>
        <w:spacing w:after="375" w:line="360" w:lineRule="auto"/>
        <w:jc w:val="both"/>
        <w:rPr>
          <w:rFonts w:ascii="Garamond" w:hAnsi="Garamond" w:cs="Calibri"/>
        </w:rPr>
      </w:pPr>
      <w:r w:rsidRPr="00627350">
        <w:rPr>
          <w:rFonts w:ascii="Garamond" w:hAnsi="Garamond" w:cs="Garamond"/>
        </w:rPr>
        <w:t>Body: Font – Times New Roman; Size – 12; Line Spacing – 1.5; Alignment – Justified;</w:t>
      </w:r>
    </w:p>
    <w:p w:rsidR="00231BF8" w:rsidRDefault="00231BF8" w:rsidP="00231BF8">
      <w:pPr>
        <w:pStyle w:val="NormalWeb"/>
        <w:spacing w:after="375" w:line="360" w:lineRule="auto"/>
        <w:jc w:val="both"/>
        <w:rPr>
          <w:rFonts w:ascii="Garamond" w:hAnsi="Garamond" w:cs="Garamond"/>
        </w:rPr>
      </w:pPr>
    </w:p>
    <w:p w:rsidR="00231BF8" w:rsidRDefault="00231BF8" w:rsidP="00231BF8">
      <w:pPr>
        <w:rPr>
          <w:rFonts w:ascii="Garamond" w:hAnsi="Garamond"/>
          <w:b/>
          <w:sz w:val="24"/>
          <w:szCs w:val="24"/>
          <w:u w:val="single"/>
        </w:rPr>
      </w:pPr>
      <w:bookmarkStart w:id="6" w:name="_Toc465255898"/>
    </w:p>
    <w:p w:rsidR="00231BF8" w:rsidRDefault="00231BF8" w:rsidP="00231BF8">
      <w:pPr>
        <w:rPr>
          <w:rFonts w:ascii="Garamond" w:hAnsi="Garamond"/>
          <w:b/>
          <w:sz w:val="24"/>
          <w:szCs w:val="24"/>
          <w:u w:val="single"/>
        </w:rPr>
      </w:pPr>
    </w:p>
    <w:p w:rsidR="00231BF8" w:rsidRPr="00231BF8" w:rsidRDefault="00231BF8" w:rsidP="00231BF8">
      <w:pPr>
        <w:rPr>
          <w:rFonts w:ascii="Garamond" w:hAnsi="Garamond"/>
          <w:b/>
          <w:sz w:val="24"/>
          <w:szCs w:val="24"/>
          <w:u w:val="single"/>
        </w:rPr>
      </w:pPr>
      <w:r w:rsidRPr="00231BF8">
        <w:rPr>
          <w:rFonts w:ascii="Garamond" w:hAnsi="Garamond"/>
          <w:b/>
          <w:sz w:val="24"/>
          <w:szCs w:val="24"/>
          <w:u w:val="single"/>
        </w:rPr>
        <w:t>SUBMISSION GUIDELINES FOR TREATY</w:t>
      </w:r>
      <w:bookmarkEnd w:id="6"/>
    </w:p>
    <w:p w:rsidR="00231BF8" w:rsidRPr="00627350" w:rsidRDefault="00231BF8" w:rsidP="00231BF8">
      <w:pPr>
        <w:pStyle w:val="NormalWeb"/>
        <w:spacing w:after="375" w:line="360" w:lineRule="auto"/>
        <w:jc w:val="both"/>
        <w:rPr>
          <w:rFonts w:ascii="Garamond" w:hAnsi="Garamond" w:cs="Calibri"/>
        </w:rPr>
      </w:pPr>
      <w:r w:rsidRPr="00627350">
        <w:rPr>
          <w:rFonts w:ascii="Garamond" w:hAnsi="Garamond"/>
        </w:rPr>
        <w:t xml:space="preserve"> Interested participants are to submit a wri</w:t>
      </w:r>
      <w:r w:rsidR="00FC01B0">
        <w:rPr>
          <w:rFonts w:ascii="Garamond" w:hAnsi="Garamond"/>
        </w:rPr>
        <w:t>te-up within a wordlimit of 1500 words for both</w:t>
      </w:r>
      <w:r w:rsidRPr="00627350">
        <w:rPr>
          <w:rFonts w:ascii="Garamond" w:hAnsi="Garamond"/>
        </w:rPr>
        <w:t xml:space="preserve"> question</w:t>
      </w:r>
      <w:r w:rsidR="00FC01B0">
        <w:rPr>
          <w:rFonts w:ascii="Garamond" w:hAnsi="Garamond"/>
        </w:rPr>
        <w:t>s</w:t>
      </w:r>
      <w:r w:rsidRPr="00627350">
        <w:rPr>
          <w:rFonts w:ascii="Garamond" w:hAnsi="Garamond"/>
        </w:rPr>
        <w:t>. On the basis of the write-up further selections will be made for allotment of Countries which the teams will represent in the 'Oral Rounds'. It is to be noted that this case-study is not a part of the actual materials for the Treaty Negotiation Competition. It is only for the purpose of selection/scrutiny of the teams for the aforementioned competition. The background of the treaty and the rules for the same shall be provided later</w:t>
      </w:r>
    </w:p>
    <w:p w:rsidR="00FD5690" w:rsidRDefault="00FD5690" w:rsidP="00900A48">
      <w:pPr>
        <w:pStyle w:val="NormalWeb"/>
        <w:spacing w:before="0" w:beforeAutospacing="0" w:after="375" w:afterAutospacing="0" w:line="360" w:lineRule="auto"/>
        <w:ind w:left="360"/>
        <w:jc w:val="both"/>
        <w:rPr>
          <w:rFonts w:ascii="Garamond" w:hAnsi="Garamond"/>
          <w:b/>
        </w:rPr>
      </w:pPr>
    </w:p>
    <w:p w:rsidR="00F418D6" w:rsidRPr="000412D5" w:rsidRDefault="00F418D6" w:rsidP="00F418D6">
      <w:pPr>
        <w:rPr>
          <w:rFonts w:ascii="Garamond" w:hAnsi="Garamond"/>
          <w:b/>
          <w:sz w:val="24"/>
          <w:szCs w:val="24"/>
        </w:rPr>
      </w:pPr>
      <w:r>
        <w:rPr>
          <w:rFonts w:ascii="Garamond" w:hAnsi="Garamond"/>
          <w:sz w:val="24"/>
          <w:szCs w:val="24"/>
          <w:u w:color="365F90"/>
        </w:rPr>
        <w:tab/>
      </w:r>
      <w:r>
        <w:rPr>
          <w:rFonts w:ascii="Garamond" w:hAnsi="Garamond"/>
          <w:sz w:val="24"/>
          <w:szCs w:val="24"/>
          <w:u w:color="365F90"/>
        </w:rPr>
        <w:tab/>
      </w:r>
      <w:r w:rsidRPr="000412D5">
        <w:rPr>
          <w:rFonts w:ascii="Garamond" w:hAnsi="Garamond"/>
          <w:b/>
          <w:sz w:val="24"/>
          <w:szCs w:val="24"/>
          <w:u w:color="365F90"/>
        </w:rPr>
        <w:t>REG</w:t>
      </w:r>
      <w:r w:rsidRPr="000412D5">
        <w:rPr>
          <w:rFonts w:ascii="Garamond" w:hAnsi="Garamond"/>
          <w:b/>
          <w:spacing w:val="-2"/>
          <w:sz w:val="24"/>
          <w:szCs w:val="24"/>
          <w:u w:color="365F90"/>
        </w:rPr>
        <w:t>I</w:t>
      </w:r>
      <w:r w:rsidRPr="000412D5">
        <w:rPr>
          <w:rFonts w:ascii="Garamond" w:hAnsi="Garamond"/>
          <w:b/>
          <w:spacing w:val="1"/>
          <w:sz w:val="24"/>
          <w:szCs w:val="24"/>
          <w:u w:color="365F90"/>
        </w:rPr>
        <w:t>S</w:t>
      </w:r>
      <w:r w:rsidRPr="000412D5">
        <w:rPr>
          <w:rFonts w:ascii="Garamond" w:hAnsi="Garamond"/>
          <w:b/>
          <w:sz w:val="24"/>
          <w:szCs w:val="24"/>
          <w:u w:color="365F90"/>
        </w:rPr>
        <w:t>TRA</w:t>
      </w:r>
      <w:r w:rsidRPr="000412D5">
        <w:rPr>
          <w:rFonts w:ascii="Garamond" w:hAnsi="Garamond"/>
          <w:b/>
          <w:spacing w:val="-1"/>
          <w:sz w:val="24"/>
          <w:szCs w:val="24"/>
          <w:u w:color="365F90"/>
        </w:rPr>
        <w:t>T</w:t>
      </w:r>
      <w:r w:rsidRPr="000412D5">
        <w:rPr>
          <w:rFonts w:ascii="Garamond" w:hAnsi="Garamond"/>
          <w:b/>
          <w:spacing w:val="1"/>
          <w:sz w:val="24"/>
          <w:szCs w:val="24"/>
          <w:u w:color="365F90"/>
        </w:rPr>
        <w:t>I</w:t>
      </w:r>
      <w:r w:rsidRPr="000412D5">
        <w:rPr>
          <w:rFonts w:ascii="Garamond" w:hAnsi="Garamond"/>
          <w:b/>
          <w:sz w:val="24"/>
          <w:szCs w:val="24"/>
          <w:u w:color="365F90"/>
        </w:rPr>
        <w:t>ON</w:t>
      </w:r>
      <w:r w:rsidRPr="000412D5">
        <w:rPr>
          <w:rFonts w:ascii="Garamond" w:hAnsi="Garamond"/>
          <w:b/>
          <w:spacing w:val="2"/>
          <w:sz w:val="24"/>
          <w:szCs w:val="24"/>
          <w:u w:color="365F90"/>
        </w:rPr>
        <w:t xml:space="preserve"> </w:t>
      </w:r>
      <w:r w:rsidRPr="000412D5">
        <w:rPr>
          <w:rFonts w:ascii="Garamond" w:hAnsi="Garamond"/>
          <w:b/>
          <w:sz w:val="24"/>
          <w:szCs w:val="24"/>
          <w:u w:color="365F90"/>
        </w:rPr>
        <w:t>FE</w:t>
      </w:r>
      <w:r w:rsidRPr="000412D5">
        <w:rPr>
          <w:rFonts w:ascii="Garamond" w:hAnsi="Garamond"/>
          <w:b/>
          <w:spacing w:val="-2"/>
          <w:sz w:val="24"/>
          <w:szCs w:val="24"/>
          <w:u w:color="365F90"/>
        </w:rPr>
        <w:t>E</w:t>
      </w:r>
      <w:r w:rsidRPr="000412D5">
        <w:rPr>
          <w:rFonts w:ascii="Garamond" w:hAnsi="Garamond"/>
          <w:b/>
          <w:sz w:val="24"/>
          <w:szCs w:val="24"/>
          <w:u w:color="365F90"/>
        </w:rPr>
        <w:t>S</w:t>
      </w:r>
    </w:p>
    <w:p w:rsidR="00F418D6" w:rsidRDefault="00F418D6" w:rsidP="00F418D6">
      <w:pPr>
        <w:spacing w:before="11" w:line="220" w:lineRule="exact"/>
      </w:pPr>
    </w:p>
    <w:p w:rsidR="00F418D6" w:rsidRDefault="00F418D6" w:rsidP="00F418D6">
      <w:pPr>
        <w:spacing w:before="15"/>
        <w:ind w:left="1180"/>
        <w:rPr>
          <w:rFonts w:ascii="Garamond" w:eastAsia="Garamond" w:hAnsi="Garamond" w:cs="Garamond"/>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y</w:t>
      </w:r>
      <w:r>
        <w:rPr>
          <w:rFonts w:ascii="Garamond" w:eastAsia="Garamond" w:hAnsi="Garamond" w:cs="Garamond"/>
          <w:sz w:val="24"/>
          <w:szCs w:val="24"/>
        </w:rPr>
        <w:t>mpo</w:t>
      </w:r>
      <w:r>
        <w:rPr>
          <w:rFonts w:ascii="Garamond" w:eastAsia="Garamond" w:hAnsi="Garamond" w:cs="Garamond"/>
          <w:spacing w:val="-2"/>
          <w:sz w:val="24"/>
          <w:szCs w:val="24"/>
        </w:rPr>
        <w:t>s</w:t>
      </w:r>
      <w:r>
        <w:rPr>
          <w:rFonts w:ascii="Garamond" w:eastAsia="Garamond" w:hAnsi="Garamond" w:cs="Garamond"/>
          <w:sz w:val="24"/>
          <w:szCs w:val="24"/>
        </w:rPr>
        <w:t>ium:</w:t>
      </w:r>
      <w:r>
        <w:rPr>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s</w:t>
      </w:r>
      <w:r>
        <w:rPr>
          <w:rFonts w:ascii="Garamond" w:eastAsia="Garamond" w:hAnsi="Garamond" w:cs="Garamond"/>
          <w:sz w:val="24"/>
          <w:szCs w:val="24"/>
        </w:rPr>
        <w:t>.50</w:t>
      </w:r>
      <w:r>
        <w:rPr>
          <w:rFonts w:ascii="Garamond" w:eastAsia="Garamond" w:hAnsi="Garamond" w:cs="Garamond"/>
          <w:spacing w:val="1"/>
          <w:sz w:val="24"/>
          <w:szCs w:val="24"/>
        </w:rPr>
        <w:t>0/</w:t>
      </w:r>
      <w:r>
        <w:rPr>
          <w:rFonts w:ascii="Garamond" w:eastAsia="Garamond" w:hAnsi="Garamond" w:cs="Garamond"/>
          <w:sz w:val="24"/>
          <w:szCs w:val="24"/>
        </w:rPr>
        <w:t>-</w:t>
      </w:r>
      <w:r>
        <w:rPr>
          <w:sz w:val="24"/>
          <w:szCs w:val="24"/>
        </w:rPr>
        <w:t xml:space="preserve"> </w:t>
      </w:r>
      <w:r>
        <w:rPr>
          <w:rFonts w:ascii="Garamond" w:eastAsia="Garamond" w:hAnsi="Garamond" w:cs="Garamond"/>
          <w:sz w:val="24"/>
          <w:szCs w:val="24"/>
        </w:rPr>
        <w:t>(per</w:t>
      </w:r>
      <w:r>
        <w:rPr>
          <w:sz w:val="24"/>
          <w:szCs w:val="24"/>
        </w:rPr>
        <w:t xml:space="preserve"> </w:t>
      </w:r>
      <w:r>
        <w:rPr>
          <w:rFonts w:ascii="Garamond" w:eastAsia="Garamond" w:hAnsi="Garamond" w:cs="Garamond"/>
          <w:sz w:val="24"/>
          <w:szCs w:val="24"/>
        </w:rPr>
        <w:t>per</w:t>
      </w:r>
      <w:r>
        <w:rPr>
          <w:rFonts w:ascii="Garamond" w:eastAsia="Garamond" w:hAnsi="Garamond" w:cs="Garamond"/>
          <w:spacing w:val="-2"/>
          <w:sz w:val="24"/>
          <w:szCs w:val="24"/>
        </w:rPr>
        <w:t>s</w:t>
      </w:r>
      <w:r>
        <w:rPr>
          <w:rFonts w:ascii="Garamond" w:eastAsia="Garamond" w:hAnsi="Garamond" w:cs="Garamond"/>
          <w:sz w:val="24"/>
          <w:szCs w:val="24"/>
        </w:rPr>
        <w:t>on)</w:t>
      </w:r>
    </w:p>
    <w:p w:rsidR="00F418D6" w:rsidRDefault="00F418D6" w:rsidP="00F418D6">
      <w:pPr>
        <w:spacing w:before="6" w:line="120" w:lineRule="exact"/>
        <w:rPr>
          <w:sz w:val="13"/>
          <w:szCs w:val="13"/>
        </w:rPr>
      </w:pPr>
    </w:p>
    <w:p w:rsidR="00F418D6" w:rsidRDefault="00F418D6" w:rsidP="00F418D6">
      <w:pPr>
        <w:spacing w:line="200" w:lineRule="exact"/>
      </w:pPr>
    </w:p>
    <w:p w:rsidR="00F418D6" w:rsidRDefault="00F418D6" w:rsidP="00F418D6">
      <w:pPr>
        <w:ind w:left="1180"/>
        <w:rPr>
          <w:rFonts w:ascii="Garamond" w:eastAsia="Garamond" w:hAnsi="Garamond" w:cs="Garamond"/>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y</w:t>
      </w:r>
      <w:r>
        <w:rPr>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z w:val="24"/>
          <w:szCs w:val="24"/>
        </w:rPr>
        <w:t>ing</w:t>
      </w:r>
      <w:r>
        <w:rPr>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ompetitio</w:t>
      </w:r>
      <w:r>
        <w:rPr>
          <w:rFonts w:ascii="Garamond" w:eastAsia="Garamond" w:hAnsi="Garamond" w:cs="Garamond"/>
          <w:spacing w:val="-2"/>
          <w:sz w:val="24"/>
          <w:szCs w:val="24"/>
        </w:rPr>
        <w:t>n</w:t>
      </w:r>
      <w:r>
        <w:rPr>
          <w:rFonts w:ascii="Garamond" w:eastAsia="Garamond" w:hAnsi="Garamond" w:cs="Garamond"/>
          <w:sz w:val="24"/>
          <w:szCs w:val="24"/>
        </w:rPr>
        <w:t>:</w:t>
      </w:r>
      <w:r>
        <w:rPr>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s</w:t>
      </w:r>
      <w:r>
        <w:rPr>
          <w:rFonts w:ascii="Garamond" w:eastAsia="Garamond" w:hAnsi="Garamond" w:cs="Garamond"/>
          <w:sz w:val="24"/>
          <w:szCs w:val="24"/>
        </w:rPr>
        <w:t>.25</w:t>
      </w:r>
      <w:r>
        <w:rPr>
          <w:rFonts w:ascii="Garamond" w:eastAsia="Garamond" w:hAnsi="Garamond" w:cs="Garamond"/>
          <w:spacing w:val="1"/>
          <w:sz w:val="24"/>
          <w:szCs w:val="24"/>
        </w:rPr>
        <w:t>0</w:t>
      </w:r>
      <w:r>
        <w:rPr>
          <w:rFonts w:ascii="Garamond" w:eastAsia="Garamond" w:hAnsi="Garamond" w:cs="Garamond"/>
          <w:spacing w:val="3"/>
          <w:sz w:val="24"/>
          <w:szCs w:val="24"/>
        </w:rPr>
        <w:t>/</w:t>
      </w:r>
      <w:r>
        <w:rPr>
          <w:rFonts w:ascii="Garamond" w:eastAsia="Garamond" w:hAnsi="Garamond" w:cs="Garamond"/>
          <w:sz w:val="24"/>
          <w:szCs w:val="24"/>
        </w:rPr>
        <w:t>-</w:t>
      </w:r>
      <w:r>
        <w:rPr>
          <w:sz w:val="24"/>
          <w:szCs w:val="24"/>
        </w:rPr>
        <w:t xml:space="preserve"> </w:t>
      </w:r>
      <w:r>
        <w:rPr>
          <w:rFonts w:ascii="Garamond" w:eastAsia="Garamond" w:hAnsi="Garamond" w:cs="Garamond"/>
          <w:sz w:val="24"/>
          <w:szCs w:val="24"/>
        </w:rPr>
        <w:t>(per</w:t>
      </w:r>
      <w:r>
        <w:rPr>
          <w:sz w:val="24"/>
          <w:szCs w:val="24"/>
        </w:rPr>
        <w:t xml:space="preserve"> </w:t>
      </w:r>
      <w:r>
        <w:rPr>
          <w:rFonts w:ascii="Garamond" w:eastAsia="Garamond" w:hAnsi="Garamond" w:cs="Garamond"/>
          <w:sz w:val="24"/>
          <w:szCs w:val="24"/>
        </w:rPr>
        <w:t>per</w:t>
      </w:r>
      <w:r>
        <w:rPr>
          <w:rFonts w:ascii="Garamond" w:eastAsia="Garamond" w:hAnsi="Garamond" w:cs="Garamond"/>
          <w:spacing w:val="-2"/>
          <w:sz w:val="24"/>
          <w:szCs w:val="24"/>
        </w:rPr>
        <w:t>s</w:t>
      </w:r>
      <w:r>
        <w:rPr>
          <w:rFonts w:ascii="Garamond" w:eastAsia="Garamond" w:hAnsi="Garamond" w:cs="Garamond"/>
          <w:sz w:val="24"/>
          <w:szCs w:val="24"/>
        </w:rPr>
        <w:t>on)</w:t>
      </w:r>
    </w:p>
    <w:p w:rsidR="00F418D6" w:rsidRDefault="00F418D6" w:rsidP="00F418D6">
      <w:pPr>
        <w:spacing w:before="5" w:line="120" w:lineRule="exact"/>
        <w:rPr>
          <w:sz w:val="13"/>
          <w:szCs w:val="13"/>
        </w:rPr>
      </w:pPr>
    </w:p>
    <w:p w:rsidR="00F418D6" w:rsidRDefault="00F418D6" w:rsidP="00F418D6">
      <w:pPr>
        <w:spacing w:line="200" w:lineRule="exact"/>
      </w:pPr>
    </w:p>
    <w:p w:rsidR="00F418D6" w:rsidRDefault="00F418D6" w:rsidP="00F418D6">
      <w:pPr>
        <w:ind w:left="1180"/>
        <w:rPr>
          <w:rFonts w:ascii="Garamond" w:eastAsia="Garamond" w:hAnsi="Garamond" w:cs="Garamond"/>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re</w:t>
      </w:r>
      <w:r>
        <w:rPr>
          <w:rFonts w:ascii="Garamond" w:eastAsia="Garamond" w:hAnsi="Garamond" w:cs="Garamond"/>
          <w:spacing w:val="1"/>
          <w:sz w:val="24"/>
          <w:szCs w:val="24"/>
        </w:rPr>
        <w:t>a</w:t>
      </w:r>
      <w:r>
        <w:rPr>
          <w:rFonts w:ascii="Garamond" w:eastAsia="Garamond" w:hAnsi="Garamond" w:cs="Garamond"/>
          <w:sz w:val="24"/>
          <w:szCs w:val="24"/>
        </w:rPr>
        <w:t>ty</w:t>
      </w:r>
      <w:r>
        <w:rPr>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goti</w:t>
      </w:r>
      <w:r>
        <w:rPr>
          <w:rFonts w:ascii="Garamond" w:eastAsia="Garamond" w:hAnsi="Garamond" w:cs="Garamond"/>
          <w:spacing w:val="1"/>
          <w:sz w:val="24"/>
          <w:szCs w:val="24"/>
        </w:rPr>
        <w:t>a</w:t>
      </w:r>
      <w:r>
        <w:rPr>
          <w:rFonts w:ascii="Garamond" w:eastAsia="Garamond" w:hAnsi="Garamond" w:cs="Garamond"/>
          <w:sz w:val="24"/>
          <w:szCs w:val="24"/>
        </w:rPr>
        <w:t>tion</w:t>
      </w:r>
      <w:r>
        <w:rPr>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w:t>
      </w:r>
      <w:r>
        <w:rPr>
          <w:rFonts w:ascii="Garamond" w:eastAsia="Garamond" w:hAnsi="Garamond" w:cs="Garamond"/>
          <w:spacing w:val="-3"/>
          <w:sz w:val="24"/>
          <w:szCs w:val="24"/>
        </w:rPr>
        <w:t>p</w:t>
      </w:r>
      <w:r>
        <w:rPr>
          <w:rFonts w:ascii="Garamond" w:eastAsia="Garamond" w:hAnsi="Garamond" w:cs="Garamond"/>
          <w:sz w:val="24"/>
          <w:szCs w:val="24"/>
        </w:rPr>
        <w:t>etition:</w:t>
      </w:r>
      <w:r>
        <w:rPr>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s</w:t>
      </w:r>
      <w:r>
        <w:rPr>
          <w:rFonts w:ascii="Garamond" w:eastAsia="Garamond" w:hAnsi="Garamond" w:cs="Garamond"/>
          <w:sz w:val="24"/>
          <w:szCs w:val="24"/>
        </w:rPr>
        <w:t>500</w:t>
      </w:r>
      <w:r>
        <w:rPr>
          <w:rFonts w:ascii="Garamond" w:eastAsia="Garamond" w:hAnsi="Garamond" w:cs="Garamond"/>
          <w:spacing w:val="3"/>
          <w:sz w:val="24"/>
          <w:szCs w:val="24"/>
        </w:rPr>
        <w:t>/</w:t>
      </w:r>
      <w:r>
        <w:rPr>
          <w:rFonts w:ascii="Garamond" w:eastAsia="Garamond" w:hAnsi="Garamond" w:cs="Garamond"/>
          <w:sz w:val="24"/>
          <w:szCs w:val="24"/>
        </w:rPr>
        <w:t>-</w:t>
      </w:r>
      <w:r>
        <w:rPr>
          <w:sz w:val="24"/>
          <w:szCs w:val="24"/>
        </w:rPr>
        <w:t xml:space="preserve"> </w:t>
      </w:r>
      <w:r>
        <w:rPr>
          <w:rFonts w:ascii="Garamond" w:eastAsia="Garamond" w:hAnsi="Garamond" w:cs="Garamond"/>
          <w:sz w:val="24"/>
          <w:szCs w:val="24"/>
        </w:rPr>
        <w:t>(per</w:t>
      </w:r>
      <w:r>
        <w:rPr>
          <w:sz w:val="24"/>
          <w:szCs w:val="24"/>
        </w:rPr>
        <w:t xml:space="preserve"> </w:t>
      </w:r>
      <w:r>
        <w:rPr>
          <w:rFonts w:ascii="Garamond" w:eastAsia="Garamond" w:hAnsi="Garamond" w:cs="Garamond"/>
          <w:sz w:val="24"/>
          <w:szCs w:val="24"/>
        </w:rPr>
        <w:t>per</w:t>
      </w:r>
      <w:r>
        <w:rPr>
          <w:rFonts w:ascii="Garamond" w:eastAsia="Garamond" w:hAnsi="Garamond" w:cs="Garamond"/>
          <w:spacing w:val="-2"/>
          <w:sz w:val="24"/>
          <w:szCs w:val="24"/>
        </w:rPr>
        <w:t>s</w:t>
      </w:r>
      <w:r>
        <w:rPr>
          <w:rFonts w:ascii="Garamond" w:eastAsia="Garamond" w:hAnsi="Garamond" w:cs="Garamond"/>
          <w:sz w:val="24"/>
          <w:szCs w:val="24"/>
        </w:rPr>
        <w:t>on)</w:t>
      </w:r>
    </w:p>
    <w:p w:rsidR="00F418D6" w:rsidRDefault="00F418D6" w:rsidP="00F418D6">
      <w:pPr>
        <w:spacing w:before="6" w:line="120" w:lineRule="exact"/>
        <w:rPr>
          <w:sz w:val="13"/>
          <w:szCs w:val="13"/>
        </w:rPr>
      </w:pPr>
    </w:p>
    <w:p w:rsidR="00F418D6" w:rsidRDefault="00F418D6" w:rsidP="00F418D6">
      <w:pPr>
        <w:spacing w:line="200" w:lineRule="exact"/>
      </w:pPr>
    </w:p>
    <w:p w:rsidR="00F418D6" w:rsidRDefault="00F418D6" w:rsidP="00F418D6">
      <w:pPr>
        <w:spacing w:line="420" w:lineRule="exact"/>
        <w:ind w:left="1180"/>
        <w:rPr>
          <w:rFonts w:ascii="Garamond" w:eastAsia="Garamond" w:hAnsi="Garamond" w:cs="Garamond"/>
          <w:position w:val="-2"/>
          <w:sz w:val="24"/>
          <w:szCs w:val="24"/>
        </w:rPr>
      </w:pPr>
      <w:r>
        <w:rPr>
          <w:rFonts w:ascii="Symbol" w:eastAsia="Symbol" w:hAnsi="Symbol" w:cs="Symbol"/>
          <w:position w:val="-2"/>
          <w:sz w:val="36"/>
          <w:szCs w:val="36"/>
        </w:rPr>
        <w:t></w:t>
      </w:r>
      <w:r>
        <w:rPr>
          <w:position w:val="-2"/>
          <w:sz w:val="36"/>
          <w:szCs w:val="36"/>
        </w:rPr>
        <w:t xml:space="preserve"> </w:t>
      </w:r>
      <w:r>
        <w:rPr>
          <w:spacing w:val="14"/>
          <w:position w:val="-2"/>
          <w:sz w:val="36"/>
          <w:szCs w:val="36"/>
        </w:rPr>
        <w:t xml:space="preserve"> </w:t>
      </w:r>
      <w:r>
        <w:rPr>
          <w:rFonts w:ascii="Garamond" w:eastAsia="Garamond" w:hAnsi="Garamond" w:cs="Garamond"/>
          <w:position w:val="-2"/>
          <w:sz w:val="24"/>
          <w:szCs w:val="24"/>
        </w:rPr>
        <w:t>Ac</w:t>
      </w:r>
      <w:r>
        <w:rPr>
          <w:rFonts w:ascii="Garamond" w:eastAsia="Garamond" w:hAnsi="Garamond" w:cs="Garamond"/>
          <w:spacing w:val="1"/>
          <w:position w:val="-2"/>
          <w:sz w:val="24"/>
          <w:szCs w:val="24"/>
        </w:rPr>
        <w:t>c</w:t>
      </w:r>
      <w:r>
        <w:rPr>
          <w:rFonts w:ascii="Garamond" w:eastAsia="Garamond" w:hAnsi="Garamond" w:cs="Garamond"/>
          <w:position w:val="-2"/>
          <w:sz w:val="24"/>
          <w:szCs w:val="24"/>
        </w:rPr>
        <w:t>ommodation</w:t>
      </w:r>
      <w:r>
        <w:rPr>
          <w:position w:val="-2"/>
          <w:sz w:val="24"/>
          <w:szCs w:val="24"/>
        </w:rPr>
        <w:t xml:space="preserve"> </w:t>
      </w:r>
      <w:r>
        <w:rPr>
          <w:rFonts w:ascii="Garamond" w:eastAsia="Garamond" w:hAnsi="Garamond" w:cs="Garamond"/>
          <w:position w:val="-2"/>
          <w:sz w:val="24"/>
          <w:szCs w:val="24"/>
        </w:rPr>
        <w:t>(in</w:t>
      </w:r>
      <w:r>
        <w:rPr>
          <w:rFonts w:ascii="Garamond" w:eastAsia="Garamond" w:hAnsi="Garamond" w:cs="Garamond"/>
          <w:spacing w:val="1"/>
          <w:position w:val="-2"/>
          <w:sz w:val="24"/>
          <w:szCs w:val="24"/>
        </w:rPr>
        <w:t>c</w:t>
      </w:r>
      <w:r>
        <w:rPr>
          <w:rFonts w:ascii="Garamond" w:eastAsia="Garamond" w:hAnsi="Garamond" w:cs="Garamond"/>
          <w:position w:val="-2"/>
          <w:sz w:val="24"/>
          <w:szCs w:val="24"/>
        </w:rPr>
        <w:t>ludi</w:t>
      </w:r>
      <w:r>
        <w:rPr>
          <w:rFonts w:ascii="Garamond" w:eastAsia="Garamond" w:hAnsi="Garamond" w:cs="Garamond"/>
          <w:spacing w:val="-2"/>
          <w:position w:val="-2"/>
          <w:sz w:val="24"/>
          <w:szCs w:val="24"/>
        </w:rPr>
        <w:t>n</w:t>
      </w:r>
      <w:r>
        <w:rPr>
          <w:rFonts w:ascii="Garamond" w:eastAsia="Garamond" w:hAnsi="Garamond" w:cs="Garamond"/>
          <w:position w:val="-2"/>
          <w:sz w:val="24"/>
          <w:szCs w:val="24"/>
        </w:rPr>
        <w:t>g</w:t>
      </w:r>
      <w:r>
        <w:rPr>
          <w:position w:val="-2"/>
          <w:sz w:val="24"/>
          <w:szCs w:val="24"/>
        </w:rPr>
        <w:t xml:space="preserve"> </w:t>
      </w:r>
      <w:r>
        <w:rPr>
          <w:rFonts w:ascii="Garamond" w:eastAsia="Garamond" w:hAnsi="Garamond" w:cs="Garamond"/>
          <w:position w:val="-2"/>
          <w:sz w:val="24"/>
          <w:szCs w:val="24"/>
        </w:rPr>
        <w:t>food</w:t>
      </w:r>
      <w:r>
        <w:rPr>
          <w:rFonts w:ascii="Garamond" w:eastAsia="Garamond" w:hAnsi="Garamond" w:cs="Garamond"/>
          <w:spacing w:val="-1"/>
          <w:position w:val="-2"/>
          <w:sz w:val="24"/>
          <w:szCs w:val="24"/>
        </w:rPr>
        <w:t>)</w:t>
      </w:r>
      <w:r>
        <w:rPr>
          <w:rFonts w:ascii="Garamond" w:eastAsia="Garamond" w:hAnsi="Garamond" w:cs="Garamond"/>
          <w:position w:val="-2"/>
          <w:sz w:val="24"/>
          <w:szCs w:val="24"/>
        </w:rPr>
        <w:t>:</w:t>
      </w:r>
      <w:r>
        <w:rPr>
          <w:position w:val="-2"/>
          <w:sz w:val="24"/>
          <w:szCs w:val="24"/>
        </w:rPr>
        <w:t xml:space="preserve"> </w:t>
      </w:r>
      <w:r>
        <w:rPr>
          <w:rFonts w:ascii="Garamond" w:eastAsia="Garamond" w:hAnsi="Garamond" w:cs="Garamond"/>
          <w:spacing w:val="1"/>
          <w:position w:val="-2"/>
          <w:sz w:val="24"/>
          <w:szCs w:val="24"/>
        </w:rPr>
        <w:t>R</w:t>
      </w:r>
      <w:r>
        <w:rPr>
          <w:rFonts w:ascii="Garamond" w:eastAsia="Garamond" w:hAnsi="Garamond" w:cs="Garamond"/>
          <w:spacing w:val="-1"/>
          <w:position w:val="-2"/>
          <w:sz w:val="24"/>
          <w:szCs w:val="24"/>
        </w:rPr>
        <w:t>s</w:t>
      </w:r>
      <w:r>
        <w:rPr>
          <w:rFonts w:ascii="Garamond" w:eastAsia="Garamond" w:hAnsi="Garamond" w:cs="Garamond"/>
          <w:position w:val="-2"/>
          <w:sz w:val="24"/>
          <w:szCs w:val="24"/>
        </w:rPr>
        <w:t>.10</w:t>
      </w:r>
      <w:r>
        <w:rPr>
          <w:rFonts w:ascii="Garamond" w:eastAsia="Garamond" w:hAnsi="Garamond" w:cs="Garamond"/>
          <w:spacing w:val="1"/>
          <w:position w:val="-2"/>
          <w:sz w:val="24"/>
          <w:szCs w:val="24"/>
        </w:rPr>
        <w:t>0</w:t>
      </w:r>
      <w:r>
        <w:rPr>
          <w:rFonts w:ascii="Garamond" w:eastAsia="Garamond" w:hAnsi="Garamond" w:cs="Garamond"/>
          <w:position w:val="-2"/>
          <w:sz w:val="24"/>
          <w:szCs w:val="24"/>
        </w:rPr>
        <w:t>0</w:t>
      </w:r>
      <w:r>
        <w:rPr>
          <w:rFonts w:ascii="Garamond" w:eastAsia="Garamond" w:hAnsi="Garamond" w:cs="Garamond"/>
          <w:spacing w:val="3"/>
          <w:position w:val="-2"/>
          <w:sz w:val="24"/>
          <w:szCs w:val="24"/>
        </w:rPr>
        <w:t>/</w:t>
      </w:r>
      <w:r>
        <w:rPr>
          <w:rFonts w:ascii="Garamond" w:eastAsia="Garamond" w:hAnsi="Garamond" w:cs="Garamond"/>
          <w:position w:val="-2"/>
          <w:sz w:val="24"/>
          <w:szCs w:val="24"/>
        </w:rPr>
        <w:t>-</w:t>
      </w:r>
      <w:r>
        <w:rPr>
          <w:position w:val="-2"/>
          <w:sz w:val="24"/>
          <w:szCs w:val="24"/>
        </w:rPr>
        <w:t xml:space="preserve"> </w:t>
      </w:r>
      <w:r>
        <w:rPr>
          <w:rFonts w:ascii="Garamond" w:eastAsia="Garamond" w:hAnsi="Garamond" w:cs="Garamond"/>
          <w:position w:val="-2"/>
          <w:sz w:val="24"/>
          <w:szCs w:val="24"/>
        </w:rPr>
        <w:t>(per</w:t>
      </w:r>
      <w:r>
        <w:rPr>
          <w:position w:val="-2"/>
          <w:sz w:val="24"/>
          <w:szCs w:val="24"/>
        </w:rPr>
        <w:t xml:space="preserve"> </w:t>
      </w:r>
      <w:r>
        <w:rPr>
          <w:rFonts w:ascii="Garamond" w:eastAsia="Garamond" w:hAnsi="Garamond" w:cs="Garamond"/>
          <w:position w:val="-2"/>
          <w:sz w:val="24"/>
          <w:szCs w:val="24"/>
        </w:rPr>
        <w:t>per</w:t>
      </w:r>
      <w:r>
        <w:rPr>
          <w:rFonts w:ascii="Garamond" w:eastAsia="Garamond" w:hAnsi="Garamond" w:cs="Garamond"/>
          <w:spacing w:val="-2"/>
          <w:position w:val="-2"/>
          <w:sz w:val="24"/>
          <w:szCs w:val="24"/>
        </w:rPr>
        <w:t>s</w:t>
      </w:r>
      <w:r>
        <w:rPr>
          <w:rFonts w:ascii="Garamond" w:eastAsia="Garamond" w:hAnsi="Garamond" w:cs="Garamond"/>
          <w:position w:val="-2"/>
          <w:sz w:val="24"/>
          <w:szCs w:val="24"/>
        </w:rPr>
        <w:t>on)</w:t>
      </w:r>
    </w:p>
    <w:p w:rsidR="000412D5" w:rsidRDefault="000412D5" w:rsidP="000412D5">
      <w:pPr>
        <w:spacing w:before="37"/>
        <w:ind w:left="100"/>
        <w:rPr>
          <w:rFonts w:ascii="Garamond" w:eastAsia="Garamond" w:hAnsi="Garamond" w:cs="Garamond"/>
          <w:sz w:val="24"/>
          <w:szCs w:val="24"/>
        </w:rPr>
      </w:pPr>
      <w:r>
        <w:rPr>
          <w:rFonts w:ascii="Garamond" w:eastAsia="Garamond" w:hAnsi="Garamond" w:cs="Garamond"/>
          <w:sz w:val="24"/>
          <w:szCs w:val="24"/>
        </w:rPr>
        <w:t>All p</w:t>
      </w:r>
      <w:r>
        <w:rPr>
          <w:rFonts w:ascii="Garamond" w:eastAsia="Garamond" w:hAnsi="Garamond" w:cs="Garamond"/>
          <w:spacing w:val="1"/>
          <w:sz w:val="24"/>
          <w:szCs w:val="24"/>
        </w:rPr>
        <w:t>a</w:t>
      </w:r>
      <w:r>
        <w:rPr>
          <w:rFonts w:ascii="Garamond" w:eastAsia="Garamond" w:hAnsi="Garamond" w:cs="Garamond"/>
          <w:sz w:val="24"/>
          <w:szCs w:val="24"/>
        </w:rPr>
        <w:t>ym</w:t>
      </w:r>
      <w:r>
        <w:rPr>
          <w:rFonts w:ascii="Garamond" w:eastAsia="Garamond" w:hAnsi="Garamond" w:cs="Garamond"/>
          <w:spacing w:val="1"/>
          <w:sz w:val="24"/>
          <w:szCs w:val="24"/>
        </w:rPr>
        <w:t>e</w:t>
      </w:r>
      <w:r>
        <w:rPr>
          <w:rFonts w:ascii="Garamond" w:eastAsia="Garamond" w:hAnsi="Garamond" w:cs="Garamond"/>
          <w:sz w:val="24"/>
          <w:szCs w:val="24"/>
        </w:rPr>
        <w:t>nts</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hould be</w:t>
      </w:r>
      <w:r>
        <w:rPr>
          <w:rFonts w:ascii="Garamond" w:eastAsia="Garamond" w:hAnsi="Garamond" w:cs="Garamond"/>
          <w:spacing w:val="1"/>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de in the fo</w:t>
      </w:r>
      <w:r>
        <w:rPr>
          <w:rFonts w:ascii="Garamond" w:eastAsia="Garamond" w:hAnsi="Garamond" w:cs="Garamond"/>
          <w:spacing w:val="-1"/>
          <w:sz w:val="24"/>
          <w:szCs w:val="24"/>
        </w:rPr>
        <w:t>r</w:t>
      </w:r>
      <w:r>
        <w:rPr>
          <w:rFonts w:ascii="Garamond" w:eastAsia="Garamond" w:hAnsi="Garamond" w:cs="Garamond"/>
          <w:sz w:val="24"/>
          <w:szCs w:val="24"/>
        </w:rPr>
        <w:t>m of</w:t>
      </w:r>
      <w:r>
        <w:rPr>
          <w:rFonts w:ascii="Garamond" w:eastAsia="Garamond" w:hAnsi="Garamond" w:cs="Garamond"/>
          <w:spacing w:val="-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Dem</w:t>
      </w:r>
      <w:r>
        <w:rPr>
          <w:rFonts w:ascii="Garamond" w:eastAsia="Garamond" w:hAnsi="Garamond" w:cs="Garamond"/>
          <w:spacing w:val="1"/>
          <w:sz w:val="24"/>
          <w:szCs w:val="24"/>
        </w:rPr>
        <w:t>a</w:t>
      </w:r>
      <w:r>
        <w:rPr>
          <w:rFonts w:ascii="Garamond" w:eastAsia="Garamond" w:hAnsi="Garamond" w:cs="Garamond"/>
          <w:sz w:val="24"/>
          <w:szCs w:val="24"/>
        </w:rPr>
        <w:t>nd D</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pacing w:val="-1"/>
          <w:sz w:val="24"/>
          <w:szCs w:val="24"/>
        </w:rPr>
        <w:t>f</w:t>
      </w:r>
      <w:r>
        <w:rPr>
          <w:rFonts w:ascii="Garamond" w:eastAsia="Garamond" w:hAnsi="Garamond" w:cs="Garamond"/>
          <w:sz w:val="24"/>
          <w:szCs w:val="24"/>
        </w:rPr>
        <w:t>t d</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wn in favor</w:t>
      </w:r>
      <w:r>
        <w:rPr>
          <w:rFonts w:ascii="Garamond" w:eastAsia="Garamond" w:hAnsi="Garamond" w:cs="Garamond"/>
          <w:spacing w:val="-1"/>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“KI</w:t>
      </w:r>
      <w:r>
        <w:rPr>
          <w:rFonts w:ascii="Garamond" w:eastAsia="Garamond" w:hAnsi="Garamond" w:cs="Garamond"/>
          <w:spacing w:val="-1"/>
          <w:sz w:val="24"/>
          <w:szCs w:val="24"/>
        </w:rPr>
        <w:t>IT</w:t>
      </w:r>
      <w:r>
        <w:rPr>
          <w:rFonts w:ascii="Garamond" w:eastAsia="Garamond" w:hAnsi="Garamond" w:cs="Garamond"/>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p>
    <w:p w:rsidR="000412D5" w:rsidRDefault="000412D5" w:rsidP="000412D5">
      <w:pPr>
        <w:spacing w:before="5" w:line="400" w:lineRule="atLeast"/>
        <w:ind w:left="100" w:right="487"/>
        <w:rPr>
          <w:rFonts w:ascii="Garamond" w:eastAsia="Garamond" w:hAnsi="Garamond" w:cs="Garamond"/>
          <w:sz w:val="24"/>
          <w:szCs w:val="24"/>
        </w:rPr>
      </w:pP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y</w:t>
      </w:r>
      <w:r>
        <w:rPr>
          <w:rFonts w:ascii="Garamond" w:eastAsia="Garamond" w:hAnsi="Garamond" w:cs="Garamond"/>
          <w:spacing w:val="1"/>
          <w:sz w:val="24"/>
          <w:szCs w:val="24"/>
        </w:rPr>
        <w:t>a</w:t>
      </w:r>
      <w:r>
        <w:rPr>
          <w:rFonts w:ascii="Garamond" w:eastAsia="Garamond" w:hAnsi="Garamond" w:cs="Garamond"/>
          <w:sz w:val="24"/>
          <w:szCs w:val="24"/>
        </w:rPr>
        <w:t>ble</w:t>
      </w:r>
      <w:r>
        <w:rPr>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t</w:t>
      </w:r>
      <w:r>
        <w:rPr>
          <w:sz w:val="24"/>
          <w:szCs w:val="24"/>
        </w:rPr>
        <w:t xml:space="preserve"> </w:t>
      </w:r>
      <w:r>
        <w:rPr>
          <w:rFonts w:ascii="Garamond" w:eastAsia="Garamond" w:hAnsi="Garamond" w:cs="Garamond"/>
          <w:spacing w:val="-2"/>
          <w:sz w:val="24"/>
          <w:szCs w:val="24"/>
        </w:rPr>
        <w:t>B</w:t>
      </w:r>
      <w:r>
        <w:rPr>
          <w:rFonts w:ascii="Garamond" w:eastAsia="Garamond" w:hAnsi="Garamond" w:cs="Garamond"/>
          <w:sz w:val="24"/>
          <w:szCs w:val="24"/>
        </w:rPr>
        <w:t>hub</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wa</w:t>
      </w:r>
      <w:r>
        <w:rPr>
          <w:rFonts w:ascii="Garamond" w:eastAsia="Garamond" w:hAnsi="Garamond" w:cs="Garamond"/>
          <w:sz w:val="24"/>
          <w:szCs w:val="24"/>
        </w:rPr>
        <w:t>r</w:t>
      </w:r>
      <w:r>
        <w:rPr>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tating</w:t>
      </w:r>
      <w:r>
        <w:rPr>
          <w:spacing w:val="3"/>
          <w:sz w:val="24"/>
          <w:szCs w:val="24"/>
        </w:rPr>
        <w:t xml:space="preserve"> </w:t>
      </w:r>
      <w:r>
        <w:rPr>
          <w:rFonts w:ascii="Garamond" w:eastAsia="Garamond" w:hAnsi="Garamond" w:cs="Garamond"/>
          <w:sz w:val="24"/>
          <w:szCs w:val="24"/>
        </w:rPr>
        <w:t>the</w:t>
      </w:r>
      <w:r>
        <w:rPr>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me</w:t>
      </w:r>
      <w:r>
        <w:rPr>
          <w:sz w:val="24"/>
          <w:szCs w:val="24"/>
        </w:rPr>
        <w:t xml:space="preserve"> </w:t>
      </w:r>
      <w:r>
        <w:rPr>
          <w:rFonts w:ascii="Garamond" w:eastAsia="Garamond" w:hAnsi="Garamond" w:cs="Garamond"/>
          <w:sz w:val="24"/>
          <w:szCs w:val="24"/>
        </w:rPr>
        <w:t>of</w:t>
      </w:r>
      <w:r>
        <w:rPr>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ticip</w:t>
      </w:r>
      <w:r>
        <w:rPr>
          <w:rFonts w:ascii="Garamond" w:eastAsia="Garamond" w:hAnsi="Garamond" w:cs="Garamond"/>
          <w:spacing w:val="2"/>
          <w:sz w:val="24"/>
          <w:szCs w:val="24"/>
        </w:rPr>
        <w:t>a</w:t>
      </w:r>
      <w:r>
        <w:rPr>
          <w:rFonts w:ascii="Garamond" w:eastAsia="Garamond" w:hAnsi="Garamond" w:cs="Garamond"/>
          <w:sz w:val="24"/>
          <w:szCs w:val="24"/>
        </w:rPr>
        <w:t>nt</w:t>
      </w:r>
      <w:r>
        <w:rPr>
          <w:sz w:val="24"/>
          <w:szCs w:val="24"/>
        </w:rPr>
        <w:t xml:space="preserve"> </w:t>
      </w:r>
      <w:r>
        <w:rPr>
          <w:rFonts w:ascii="Garamond" w:eastAsia="Garamond" w:hAnsi="Garamond" w:cs="Garamond"/>
          <w:sz w:val="24"/>
          <w:szCs w:val="24"/>
        </w:rPr>
        <w:t>and</w:t>
      </w:r>
      <w:r>
        <w:rPr>
          <w:sz w:val="24"/>
          <w:szCs w:val="24"/>
        </w:rPr>
        <w:t xml:space="preserve"> </w:t>
      </w:r>
      <w:r>
        <w:rPr>
          <w:rFonts w:ascii="Garamond" w:eastAsia="Garamond" w:hAnsi="Garamond" w:cs="Garamond"/>
          <w:sz w:val="24"/>
          <w:szCs w:val="24"/>
        </w:rPr>
        <w:t>the</w:t>
      </w:r>
      <w:r>
        <w:rPr>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titution</w:t>
      </w:r>
      <w:r>
        <w:rPr>
          <w:sz w:val="24"/>
          <w:szCs w:val="24"/>
        </w:rPr>
        <w:t xml:space="preserve"> </w:t>
      </w:r>
      <w:r>
        <w:rPr>
          <w:rFonts w:ascii="Garamond" w:eastAsia="Garamond" w:hAnsi="Garamond" w:cs="Garamond"/>
          <w:sz w:val="24"/>
          <w:szCs w:val="24"/>
        </w:rPr>
        <w:t>at</w:t>
      </w:r>
      <w:r>
        <w:rPr>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er</w:t>
      </w:r>
      <w:r>
        <w:rPr>
          <w:rFonts w:ascii="Garamond" w:eastAsia="Garamond" w:hAnsi="Garamond" w:cs="Garamond"/>
          <w:spacing w:val="-1"/>
          <w:sz w:val="24"/>
          <w:szCs w:val="24"/>
        </w:rPr>
        <w:t>s</w:t>
      </w:r>
      <w:r>
        <w:rPr>
          <w:rFonts w:ascii="Garamond" w:eastAsia="Garamond" w:hAnsi="Garamond" w:cs="Garamond"/>
          <w:sz w:val="24"/>
          <w:szCs w:val="24"/>
        </w:rPr>
        <w:t>e</w:t>
      </w:r>
      <w:r>
        <w:rPr>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ide</w:t>
      </w:r>
      <w:r>
        <w:rPr>
          <w:spacing w:val="1"/>
          <w:sz w:val="24"/>
          <w:szCs w:val="24"/>
        </w:rPr>
        <w:t xml:space="preserve"> </w:t>
      </w:r>
      <w:r>
        <w:rPr>
          <w:rFonts w:ascii="Garamond" w:eastAsia="Garamond" w:hAnsi="Garamond" w:cs="Garamond"/>
          <w:sz w:val="24"/>
          <w:szCs w:val="24"/>
        </w:rPr>
        <w:t>of</w:t>
      </w:r>
      <w:r>
        <w:rPr>
          <w:spacing w:val="-1"/>
          <w:sz w:val="24"/>
          <w:szCs w:val="24"/>
        </w:rPr>
        <w:t xml:space="preserve"> </w:t>
      </w:r>
      <w:r>
        <w:rPr>
          <w:rFonts w:ascii="Garamond" w:eastAsia="Garamond" w:hAnsi="Garamond" w:cs="Garamond"/>
          <w:sz w:val="24"/>
          <w:szCs w:val="24"/>
        </w:rPr>
        <w:t>the</w:t>
      </w:r>
      <w:r>
        <w:rPr>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mand</w:t>
      </w:r>
      <w:r>
        <w:rPr>
          <w:sz w:val="24"/>
          <w:szCs w:val="24"/>
        </w:rPr>
        <w:t xml:space="preserve"> </w:t>
      </w:r>
      <w:r>
        <w:rPr>
          <w:rFonts w:ascii="Garamond" w:eastAsia="Garamond" w:hAnsi="Garamond" w:cs="Garamond"/>
          <w:sz w:val="24"/>
          <w:szCs w:val="24"/>
        </w:rPr>
        <w:t>draf</w:t>
      </w:r>
      <w:r>
        <w:rPr>
          <w:rFonts w:ascii="Garamond" w:eastAsia="Garamond" w:hAnsi="Garamond" w:cs="Garamond"/>
          <w:spacing w:val="-1"/>
          <w:sz w:val="24"/>
          <w:szCs w:val="24"/>
        </w:rPr>
        <w:t>t</w:t>
      </w:r>
      <w:r>
        <w:rPr>
          <w:rFonts w:ascii="Garamond" w:eastAsia="Garamond" w:hAnsi="Garamond" w:cs="Garamond"/>
          <w:sz w:val="24"/>
          <w:szCs w:val="24"/>
        </w:rPr>
        <w:t>),</w:t>
      </w:r>
      <w:r>
        <w:rPr>
          <w:sz w:val="24"/>
          <w:szCs w:val="24"/>
        </w:rPr>
        <w:t xml:space="preserve"> </w:t>
      </w:r>
      <w:r>
        <w:rPr>
          <w:rFonts w:ascii="Garamond" w:eastAsia="Garamond" w:hAnsi="Garamond" w:cs="Garamond"/>
          <w:sz w:val="24"/>
          <w:szCs w:val="24"/>
        </w:rPr>
        <w:t>addre</w:t>
      </w:r>
      <w:r>
        <w:rPr>
          <w:rFonts w:ascii="Garamond" w:eastAsia="Garamond" w:hAnsi="Garamond" w:cs="Garamond"/>
          <w:spacing w:val="-1"/>
          <w:sz w:val="24"/>
          <w:szCs w:val="24"/>
        </w:rPr>
        <w:t>ss</w:t>
      </w:r>
      <w:r>
        <w:rPr>
          <w:rFonts w:ascii="Garamond" w:eastAsia="Garamond" w:hAnsi="Garamond" w:cs="Garamond"/>
          <w:sz w:val="24"/>
          <w:szCs w:val="24"/>
        </w:rPr>
        <w:t>ed</w:t>
      </w:r>
      <w:r>
        <w:rPr>
          <w:spacing w:val="2"/>
          <w:sz w:val="24"/>
          <w:szCs w:val="24"/>
        </w:rPr>
        <w:t xml:space="preserve"> </w:t>
      </w:r>
      <w:r>
        <w:rPr>
          <w:rFonts w:ascii="Garamond" w:eastAsia="Garamond" w:hAnsi="Garamond" w:cs="Garamond"/>
          <w:sz w:val="24"/>
          <w:szCs w:val="24"/>
        </w:rPr>
        <w:t>to:</w:t>
      </w:r>
    </w:p>
    <w:p w:rsidR="000412D5" w:rsidRDefault="000412D5" w:rsidP="000412D5">
      <w:pPr>
        <w:spacing w:before="7" w:line="200" w:lineRule="exact"/>
      </w:pPr>
    </w:p>
    <w:p w:rsidR="000412D5" w:rsidRPr="000412D5" w:rsidRDefault="000412D5" w:rsidP="000412D5">
      <w:pPr>
        <w:spacing w:before="37" w:line="258" w:lineRule="auto"/>
        <w:ind w:left="1499" w:right="2109" w:hanging="5"/>
        <w:jc w:val="center"/>
        <w:rPr>
          <w:rFonts w:ascii="Garamond" w:eastAsia="Garamond" w:hAnsi="Garamond" w:cs="Garamond"/>
          <w:sz w:val="24"/>
          <w:szCs w:val="24"/>
        </w:rPr>
      </w:pPr>
      <w:r>
        <w:rPr>
          <w:rFonts w:ascii="Garamond" w:eastAsia="Garamond" w:hAnsi="Garamond" w:cs="Garamond"/>
          <w:sz w:val="24"/>
          <w:szCs w:val="24"/>
        </w:rPr>
        <w:t>D</w:t>
      </w:r>
      <w:r>
        <w:rPr>
          <w:rFonts w:ascii="Garamond" w:eastAsia="Garamond" w:hAnsi="Garamond" w:cs="Garamond"/>
          <w:spacing w:val="-1"/>
          <w:sz w:val="24"/>
          <w:szCs w:val="24"/>
        </w:rPr>
        <w:t>r</w:t>
      </w:r>
      <w:r>
        <w:rPr>
          <w:rFonts w:ascii="Garamond" w:eastAsia="Garamond" w:hAnsi="Garamond" w:cs="Garamond"/>
          <w:sz w:val="24"/>
          <w:szCs w:val="24"/>
        </w:rPr>
        <w:t>.</w:t>
      </w:r>
      <w:r>
        <w:rPr>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y</w:t>
      </w:r>
      <w:r>
        <w:rPr>
          <w:rFonts w:ascii="Garamond" w:eastAsia="Garamond" w:hAnsi="Garamond" w:cs="Garamond"/>
          <w:sz w:val="24"/>
          <w:szCs w:val="24"/>
        </w:rPr>
        <w:t>a</w:t>
      </w:r>
      <w:r>
        <w:rPr>
          <w:spacing w:val="1"/>
          <w:sz w:val="24"/>
          <w:szCs w:val="24"/>
        </w:rPr>
        <w:t xml:space="preserve"> </w:t>
      </w:r>
      <w:r>
        <w:rPr>
          <w:rFonts w:ascii="Garamond" w:eastAsia="Garamond" w:hAnsi="Garamond" w:cs="Garamond"/>
          <w:spacing w:val="1"/>
          <w:sz w:val="24"/>
          <w:szCs w:val="24"/>
        </w:rPr>
        <w:t>C</w:t>
      </w:r>
      <w:r>
        <w:rPr>
          <w:rFonts w:ascii="Garamond" w:eastAsia="Garamond" w:hAnsi="Garamond" w:cs="Garamond"/>
          <w:spacing w:val="-2"/>
          <w:sz w:val="24"/>
          <w:szCs w:val="24"/>
        </w:rPr>
        <w:t>h</w:t>
      </w:r>
      <w:r>
        <w:rPr>
          <w:rFonts w:ascii="Garamond" w:eastAsia="Garamond" w:hAnsi="Garamond" w:cs="Garamond"/>
          <w:spacing w:val="1"/>
          <w:sz w:val="24"/>
          <w:szCs w:val="24"/>
        </w:rPr>
        <w:t>a</w:t>
      </w:r>
      <w:r>
        <w:rPr>
          <w:rFonts w:ascii="Garamond" w:eastAsia="Garamond" w:hAnsi="Garamond" w:cs="Garamond"/>
          <w:sz w:val="24"/>
          <w:szCs w:val="24"/>
        </w:rPr>
        <w:t>krabor</w:t>
      </w:r>
      <w:r>
        <w:rPr>
          <w:rFonts w:ascii="Garamond" w:eastAsia="Garamond" w:hAnsi="Garamond" w:cs="Garamond"/>
          <w:spacing w:val="-1"/>
          <w:sz w:val="24"/>
          <w:szCs w:val="24"/>
        </w:rPr>
        <w:t>t</w:t>
      </w:r>
      <w:r>
        <w:rPr>
          <w:rFonts w:ascii="Garamond" w:eastAsia="Garamond" w:hAnsi="Garamond" w:cs="Garamond"/>
          <w:sz w:val="24"/>
          <w:szCs w:val="24"/>
        </w:rPr>
        <w:t>y,</w:t>
      </w:r>
      <w:r>
        <w:rPr>
          <w:spacing w:val="-2"/>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cu</w:t>
      </w:r>
      <w:r>
        <w:rPr>
          <w:rFonts w:ascii="Garamond" w:eastAsia="Garamond" w:hAnsi="Garamond" w:cs="Garamond"/>
          <w:spacing w:val="1"/>
          <w:sz w:val="24"/>
          <w:szCs w:val="24"/>
        </w:rPr>
        <w:t>l</w:t>
      </w:r>
      <w:r>
        <w:rPr>
          <w:rFonts w:ascii="Garamond" w:eastAsia="Garamond" w:hAnsi="Garamond" w:cs="Garamond"/>
          <w:sz w:val="24"/>
          <w:szCs w:val="24"/>
        </w:rPr>
        <w:t>ty</w:t>
      </w:r>
      <w:r>
        <w:rPr>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2"/>
          <w:sz w:val="24"/>
          <w:szCs w:val="24"/>
        </w:rPr>
        <w:t>v</w:t>
      </w:r>
      <w:r>
        <w:rPr>
          <w:rFonts w:ascii="Garamond" w:eastAsia="Garamond" w:hAnsi="Garamond" w:cs="Garamond"/>
          <w:sz w:val="24"/>
          <w:szCs w:val="24"/>
        </w:rPr>
        <w:t>enor,</w:t>
      </w:r>
      <w:r>
        <w:rPr>
          <w:sz w:val="24"/>
          <w:szCs w:val="24"/>
        </w:rPr>
        <w:t xml:space="preserve"> </w:t>
      </w:r>
      <w:r>
        <w:rPr>
          <w:rFonts w:ascii="Garamond" w:eastAsia="Garamond" w:hAnsi="Garamond" w:cs="Garamond"/>
          <w:sz w:val="24"/>
          <w:szCs w:val="24"/>
        </w:rPr>
        <w:t>2nd</w:t>
      </w:r>
      <w:r>
        <w:rPr>
          <w:sz w:val="24"/>
          <w:szCs w:val="24"/>
        </w:rPr>
        <w:t xml:space="preserve"> </w:t>
      </w:r>
      <w:r>
        <w:rPr>
          <w:rFonts w:ascii="Garamond" w:eastAsia="Garamond" w:hAnsi="Garamond" w:cs="Garamond"/>
          <w:sz w:val="24"/>
          <w:szCs w:val="24"/>
        </w:rPr>
        <w:t>KI</w:t>
      </w:r>
      <w:r>
        <w:rPr>
          <w:rFonts w:ascii="Garamond" w:eastAsia="Garamond" w:hAnsi="Garamond" w:cs="Garamond"/>
          <w:spacing w:val="-1"/>
          <w:sz w:val="24"/>
          <w:szCs w:val="24"/>
        </w:rPr>
        <w:t>I</w:t>
      </w:r>
      <w:r>
        <w:rPr>
          <w:rFonts w:ascii="Garamond" w:eastAsia="Garamond" w:hAnsi="Garamond" w:cs="Garamond"/>
          <w:sz w:val="24"/>
          <w:szCs w:val="24"/>
        </w:rPr>
        <w:t>T</w:t>
      </w:r>
      <w:r>
        <w:rPr>
          <w:sz w:val="24"/>
          <w:szCs w:val="24"/>
        </w:rPr>
        <w:t xml:space="preserve"> </w:t>
      </w:r>
      <w:r>
        <w:rPr>
          <w:rFonts w:ascii="Garamond" w:eastAsia="Garamond" w:hAnsi="Garamond" w:cs="Garamond"/>
          <w:sz w:val="24"/>
          <w:szCs w:val="24"/>
        </w:rPr>
        <w:t>Nation</w:t>
      </w:r>
      <w:r>
        <w:rPr>
          <w:rFonts w:ascii="Garamond" w:eastAsia="Garamond" w:hAnsi="Garamond" w:cs="Garamond"/>
          <w:spacing w:val="1"/>
          <w:sz w:val="24"/>
          <w:szCs w:val="24"/>
        </w:rPr>
        <w:t>a</w:t>
      </w:r>
      <w:r>
        <w:rPr>
          <w:rFonts w:ascii="Garamond" w:eastAsia="Garamond" w:hAnsi="Garamond" w:cs="Garamond"/>
          <w:sz w:val="24"/>
          <w:szCs w:val="24"/>
        </w:rPr>
        <w:t>l</w:t>
      </w:r>
      <w:r>
        <w:rPr>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f</w:t>
      </w:r>
      <w:r>
        <w:rPr>
          <w:rFonts w:ascii="Garamond" w:eastAsia="Garamond" w:hAnsi="Garamond" w:cs="Garamond"/>
          <w:sz w:val="24"/>
          <w:szCs w:val="24"/>
        </w:rPr>
        <w:t>eren</w:t>
      </w:r>
      <w:r>
        <w:rPr>
          <w:rFonts w:ascii="Garamond" w:eastAsia="Garamond" w:hAnsi="Garamond" w:cs="Garamond"/>
          <w:spacing w:val="-1"/>
          <w:sz w:val="24"/>
          <w:szCs w:val="24"/>
        </w:rPr>
        <w:t>c</w:t>
      </w:r>
      <w:r>
        <w:rPr>
          <w:rFonts w:ascii="Garamond" w:eastAsia="Garamond" w:hAnsi="Garamond" w:cs="Garamond"/>
          <w:sz w:val="24"/>
          <w:szCs w:val="24"/>
        </w:rPr>
        <w:t>e</w:t>
      </w:r>
      <w:r>
        <w:rPr>
          <w:sz w:val="24"/>
          <w:szCs w:val="24"/>
        </w:rPr>
        <w:t xml:space="preserve"> </w:t>
      </w:r>
      <w:r>
        <w:rPr>
          <w:rFonts w:ascii="Garamond" w:eastAsia="Garamond" w:hAnsi="Garamond" w:cs="Garamond"/>
          <w:sz w:val="24"/>
          <w:szCs w:val="24"/>
        </w:rPr>
        <w:t>on</w:t>
      </w:r>
      <w:r>
        <w:rPr>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t</w:t>
      </w:r>
      <w:r>
        <w:rPr>
          <w:rFonts w:ascii="Garamond" w:eastAsia="Garamond" w:hAnsi="Garamond" w:cs="Garamond"/>
          <w:sz w:val="24"/>
          <w:szCs w:val="24"/>
        </w:rPr>
        <w:t>ern</w:t>
      </w:r>
      <w:r>
        <w:rPr>
          <w:rFonts w:ascii="Garamond" w:eastAsia="Garamond" w:hAnsi="Garamond" w:cs="Garamond"/>
          <w:spacing w:val="1"/>
          <w:sz w:val="24"/>
          <w:szCs w:val="24"/>
        </w:rPr>
        <w:t>a</w:t>
      </w:r>
      <w:r>
        <w:rPr>
          <w:rFonts w:ascii="Garamond" w:eastAsia="Garamond" w:hAnsi="Garamond" w:cs="Garamond"/>
          <w:sz w:val="24"/>
          <w:szCs w:val="24"/>
        </w:rPr>
        <w:t>tional</w:t>
      </w:r>
      <w:r>
        <w:rPr>
          <w:spacing w:val="1"/>
          <w:sz w:val="24"/>
          <w:szCs w:val="24"/>
        </w:rPr>
        <w:t xml:space="preserve"> </w:t>
      </w:r>
      <w:r>
        <w:rPr>
          <w:rFonts w:ascii="Garamond" w:eastAsia="Garamond" w:hAnsi="Garamond" w:cs="Garamond"/>
          <w:spacing w:val="-1"/>
          <w:sz w:val="24"/>
          <w:szCs w:val="24"/>
        </w:rPr>
        <w:t>L</w:t>
      </w:r>
      <w:r>
        <w:rPr>
          <w:rFonts w:ascii="Garamond" w:eastAsia="Garamond" w:hAnsi="Garamond" w:cs="Garamond"/>
          <w:spacing w:val="1"/>
          <w:sz w:val="24"/>
          <w:szCs w:val="24"/>
        </w:rPr>
        <w:t>aw</w:t>
      </w:r>
      <w:r>
        <w:rPr>
          <w:rFonts w:ascii="Garamond" w:eastAsia="Garamond" w:hAnsi="Garamond" w:cs="Garamond"/>
          <w:sz w:val="24"/>
          <w:szCs w:val="24"/>
        </w:rPr>
        <w:t>,</w:t>
      </w:r>
      <w:r>
        <w:rPr>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0</w:t>
      </w:r>
      <w:r>
        <w:rPr>
          <w:rFonts w:ascii="Garamond" w:eastAsia="Garamond" w:hAnsi="Garamond" w:cs="Garamond"/>
          <w:spacing w:val="-2"/>
          <w:sz w:val="24"/>
          <w:szCs w:val="24"/>
        </w:rPr>
        <w:t>1</w:t>
      </w:r>
      <w:r>
        <w:rPr>
          <w:rFonts w:ascii="Garamond" w:eastAsia="Garamond" w:hAnsi="Garamond" w:cs="Garamond"/>
          <w:sz w:val="24"/>
          <w:szCs w:val="24"/>
        </w:rPr>
        <w:t>7,</w:t>
      </w:r>
      <w:r>
        <w:rPr>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chool</w:t>
      </w:r>
      <w:r>
        <w:rPr>
          <w:spacing w:val="1"/>
          <w:sz w:val="24"/>
          <w:szCs w:val="24"/>
        </w:rPr>
        <w:t xml:space="preserve"> </w:t>
      </w:r>
      <w:r>
        <w:rPr>
          <w:rFonts w:ascii="Garamond" w:eastAsia="Garamond" w:hAnsi="Garamond" w:cs="Garamond"/>
          <w:sz w:val="24"/>
          <w:szCs w:val="24"/>
        </w:rPr>
        <w:t>of</w:t>
      </w:r>
      <w:r>
        <w:rPr>
          <w:sz w:val="24"/>
          <w:szCs w:val="24"/>
        </w:rPr>
        <w:t xml:space="preserve"> </w:t>
      </w:r>
      <w:r>
        <w:rPr>
          <w:rFonts w:ascii="Garamond" w:eastAsia="Garamond" w:hAnsi="Garamond" w:cs="Garamond"/>
          <w:spacing w:val="-1"/>
          <w:sz w:val="24"/>
          <w:szCs w:val="24"/>
        </w:rPr>
        <w:t>L</w:t>
      </w:r>
      <w:r>
        <w:rPr>
          <w:rFonts w:ascii="Garamond" w:eastAsia="Garamond" w:hAnsi="Garamond" w:cs="Garamond"/>
          <w:spacing w:val="1"/>
          <w:sz w:val="24"/>
          <w:szCs w:val="24"/>
        </w:rPr>
        <w:t>aw</w:t>
      </w:r>
      <w:r>
        <w:rPr>
          <w:rFonts w:ascii="Garamond" w:eastAsia="Garamond" w:hAnsi="Garamond" w:cs="Garamond"/>
          <w:sz w:val="24"/>
          <w:szCs w:val="24"/>
        </w:rPr>
        <w:t>,</w:t>
      </w:r>
      <w:r>
        <w:rPr>
          <w:sz w:val="24"/>
          <w:szCs w:val="24"/>
        </w:rPr>
        <w:t xml:space="preserve"> </w:t>
      </w:r>
      <w:r>
        <w:rPr>
          <w:rFonts w:ascii="Garamond" w:eastAsia="Garamond" w:hAnsi="Garamond" w:cs="Garamond"/>
          <w:sz w:val="24"/>
          <w:szCs w:val="24"/>
        </w:rPr>
        <w:t>KI</w:t>
      </w:r>
      <w:r>
        <w:rPr>
          <w:rFonts w:ascii="Garamond" w:eastAsia="Garamond" w:hAnsi="Garamond" w:cs="Garamond"/>
          <w:spacing w:val="-2"/>
          <w:sz w:val="24"/>
          <w:szCs w:val="24"/>
        </w:rPr>
        <w:t>I</w:t>
      </w:r>
      <w:r>
        <w:rPr>
          <w:rFonts w:ascii="Garamond" w:eastAsia="Garamond" w:hAnsi="Garamond" w:cs="Garamond"/>
          <w:sz w:val="24"/>
          <w:szCs w:val="24"/>
        </w:rPr>
        <w:t>T</w:t>
      </w:r>
      <w:r>
        <w:rPr>
          <w:spacing w:val="-1"/>
          <w:sz w:val="24"/>
          <w:szCs w:val="24"/>
        </w:rPr>
        <w:t xml:space="preserve"> </w:t>
      </w:r>
      <w:r>
        <w:rPr>
          <w:rFonts w:ascii="Garamond" w:eastAsia="Garamond" w:hAnsi="Garamond" w:cs="Garamond"/>
          <w:sz w:val="24"/>
          <w:szCs w:val="24"/>
        </w:rPr>
        <w:t>Univ</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2"/>
          <w:sz w:val="24"/>
          <w:szCs w:val="24"/>
        </w:rPr>
        <w:t>s</w:t>
      </w:r>
      <w:r>
        <w:rPr>
          <w:rFonts w:ascii="Garamond" w:eastAsia="Garamond" w:hAnsi="Garamond" w:cs="Garamond"/>
          <w:sz w:val="24"/>
          <w:szCs w:val="24"/>
        </w:rPr>
        <w:t>ity,</w:t>
      </w:r>
      <w:r>
        <w:rPr>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tia</w:t>
      </w:r>
      <w:r>
        <w:rPr>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hub</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w</w:t>
      </w:r>
      <w:r>
        <w:rPr>
          <w:rFonts w:ascii="Garamond" w:eastAsia="Garamond" w:hAnsi="Garamond" w:cs="Garamond"/>
          <w:spacing w:val="4"/>
          <w:sz w:val="24"/>
          <w:szCs w:val="24"/>
        </w:rPr>
        <w:t>a</w:t>
      </w:r>
      <w:r>
        <w:rPr>
          <w:rFonts w:ascii="Garamond" w:eastAsia="Garamond" w:hAnsi="Garamond" w:cs="Garamond"/>
          <w:sz w:val="24"/>
          <w:szCs w:val="24"/>
        </w:rPr>
        <w:t>r,</w:t>
      </w:r>
      <w:r>
        <w:rPr>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di</w:t>
      </w:r>
      <w:r>
        <w:rPr>
          <w:rFonts w:ascii="Garamond" w:eastAsia="Garamond" w:hAnsi="Garamond" w:cs="Garamond"/>
          <w:spacing w:val="-1"/>
          <w:sz w:val="24"/>
          <w:szCs w:val="24"/>
        </w:rPr>
        <w:t>s</w:t>
      </w:r>
      <w:r>
        <w:rPr>
          <w:rFonts w:ascii="Garamond" w:eastAsia="Garamond" w:hAnsi="Garamond" w:cs="Garamond"/>
          <w:sz w:val="24"/>
          <w:szCs w:val="24"/>
        </w:rPr>
        <w:t>ha</w:t>
      </w:r>
      <w:r>
        <w:rPr>
          <w:spacing w:val="1"/>
          <w:sz w:val="24"/>
          <w:szCs w:val="24"/>
        </w:rPr>
        <w:t xml:space="preserve"> </w:t>
      </w:r>
      <w:r>
        <w:rPr>
          <w:rFonts w:ascii="Garamond" w:eastAsia="Garamond" w:hAnsi="Garamond" w:cs="Garamond"/>
          <w:sz w:val="24"/>
          <w:szCs w:val="24"/>
        </w:rPr>
        <w:t>– 751024</w:t>
      </w:r>
    </w:p>
    <w:p w:rsidR="000412D5" w:rsidRDefault="000412D5" w:rsidP="000412D5">
      <w:pPr>
        <w:spacing w:line="200" w:lineRule="exact"/>
      </w:pPr>
    </w:p>
    <w:p w:rsidR="000412D5" w:rsidRDefault="000412D5" w:rsidP="000412D5">
      <w:pPr>
        <w:spacing w:before="15"/>
        <w:ind w:left="460"/>
        <w:rPr>
          <w:rFonts w:ascii="Garamond" w:eastAsia="Garamond" w:hAnsi="Garamond" w:cs="Garamond"/>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g</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tion</w:t>
      </w:r>
      <w:r>
        <w:rPr>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ee</w:t>
      </w:r>
      <w:r>
        <w:rPr>
          <w:spacing w:val="1"/>
          <w:sz w:val="24"/>
          <w:szCs w:val="24"/>
        </w:rPr>
        <w:t xml:space="preserve"> </w:t>
      </w:r>
      <w:r>
        <w:rPr>
          <w:rFonts w:ascii="Garamond" w:eastAsia="Garamond" w:hAnsi="Garamond" w:cs="Garamond"/>
          <w:sz w:val="24"/>
          <w:szCs w:val="24"/>
        </w:rPr>
        <w:t>is</w:t>
      </w:r>
      <w:r>
        <w:rPr>
          <w:spacing w:val="-1"/>
          <w:sz w:val="24"/>
          <w:szCs w:val="24"/>
        </w:rPr>
        <w:t xml:space="preserve"> </w:t>
      </w:r>
      <w:r>
        <w:rPr>
          <w:rFonts w:ascii="Garamond" w:eastAsia="Garamond" w:hAnsi="Garamond" w:cs="Garamond"/>
          <w:sz w:val="24"/>
          <w:szCs w:val="24"/>
        </w:rPr>
        <w:t>no</w:t>
      </w:r>
      <w:r>
        <w:rPr>
          <w:rFonts w:ascii="Garamond" w:eastAsia="Garamond" w:hAnsi="Garamond" w:cs="Garamond"/>
          <w:spacing w:val="2"/>
          <w:sz w:val="24"/>
          <w:szCs w:val="24"/>
        </w:rPr>
        <w:t>n</w:t>
      </w:r>
      <w:r>
        <w:rPr>
          <w:rFonts w:ascii="Garamond" w:eastAsia="Garamond" w:hAnsi="Garamond" w:cs="Garamond"/>
          <w:spacing w:val="-1"/>
          <w:sz w:val="24"/>
          <w:szCs w:val="24"/>
        </w:rPr>
        <w:t>-</w:t>
      </w:r>
      <w:r>
        <w:rPr>
          <w:rFonts w:ascii="Garamond" w:eastAsia="Garamond" w:hAnsi="Garamond" w:cs="Garamond"/>
          <w:sz w:val="24"/>
          <w:szCs w:val="24"/>
        </w:rPr>
        <w:t>re</w:t>
      </w:r>
      <w:r>
        <w:rPr>
          <w:rFonts w:ascii="Garamond" w:eastAsia="Garamond" w:hAnsi="Garamond" w:cs="Garamond"/>
          <w:spacing w:val="-1"/>
          <w:sz w:val="24"/>
          <w:szCs w:val="24"/>
        </w:rPr>
        <w:t>f</w:t>
      </w:r>
      <w:r>
        <w:rPr>
          <w:rFonts w:ascii="Garamond" w:eastAsia="Garamond" w:hAnsi="Garamond" w:cs="Garamond"/>
          <w:sz w:val="24"/>
          <w:szCs w:val="24"/>
        </w:rPr>
        <w:t>und</w:t>
      </w:r>
      <w:r>
        <w:rPr>
          <w:rFonts w:ascii="Garamond" w:eastAsia="Garamond" w:hAnsi="Garamond" w:cs="Garamond"/>
          <w:spacing w:val="1"/>
          <w:sz w:val="24"/>
          <w:szCs w:val="24"/>
        </w:rPr>
        <w:t>a</w:t>
      </w:r>
      <w:r>
        <w:rPr>
          <w:rFonts w:ascii="Garamond" w:eastAsia="Garamond" w:hAnsi="Garamond" w:cs="Garamond"/>
          <w:sz w:val="24"/>
          <w:szCs w:val="24"/>
        </w:rPr>
        <w:t>ble</w:t>
      </w:r>
      <w:r>
        <w:rPr>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sz w:val="24"/>
          <w:szCs w:val="24"/>
        </w:rPr>
        <w:t xml:space="preserve"> </w:t>
      </w:r>
      <w:r>
        <w:rPr>
          <w:rFonts w:ascii="Garamond" w:eastAsia="Garamond" w:hAnsi="Garamond" w:cs="Garamond"/>
          <w:sz w:val="24"/>
          <w:szCs w:val="24"/>
        </w:rPr>
        <w:t>no</w:t>
      </w:r>
      <w:r>
        <w:rPr>
          <w:rFonts w:ascii="Garamond" w:eastAsia="Garamond" w:hAnsi="Garamond" w:cs="Garamond"/>
          <w:spacing w:val="1"/>
          <w:sz w:val="24"/>
          <w:szCs w:val="24"/>
        </w:rPr>
        <w:t>n</w:t>
      </w:r>
      <w:r>
        <w:rPr>
          <w:rFonts w:ascii="Garamond" w:eastAsia="Garamond" w:hAnsi="Garamond" w:cs="Garamond"/>
          <w:spacing w:val="-1"/>
          <w:sz w:val="24"/>
          <w:szCs w:val="24"/>
        </w:rPr>
        <w:t>-</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pacing w:val="-2"/>
          <w:sz w:val="24"/>
          <w:szCs w:val="24"/>
        </w:rPr>
        <w:t>g</w:t>
      </w:r>
      <w:r>
        <w:rPr>
          <w:rFonts w:ascii="Garamond" w:eastAsia="Garamond" w:hAnsi="Garamond" w:cs="Garamond"/>
          <w:sz w:val="24"/>
          <w:szCs w:val="24"/>
        </w:rPr>
        <w:t>otiab</w:t>
      </w:r>
      <w:r>
        <w:rPr>
          <w:rFonts w:ascii="Garamond" w:eastAsia="Garamond" w:hAnsi="Garamond" w:cs="Garamond"/>
          <w:spacing w:val="1"/>
          <w:sz w:val="24"/>
          <w:szCs w:val="24"/>
        </w:rPr>
        <w:t>l</w:t>
      </w:r>
      <w:r>
        <w:rPr>
          <w:rFonts w:ascii="Garamond" w:eastAsia="Garamond" w:hAnsi="Garamond" w:cs="Garamond"/>
          <w:sz w:val="24"/>
          <w:szCs w:val="24"/>
        </w:rPr>
        <w:t>e.</w:t>
      </w:r>
    </w:p>
    <w:p w:rsidR="000412D5" w:rsidRDefault="000412D5" w:rsidP="000412D5">
      <w:pPr>
        <w:spacing w:before="18" w:line="280" w:lineRule="exact"/>
        <w:rPr>
          <w:sz w:val="28"/>
          <w:szCs w:val="28"/>
        </w:rPr>
      </w:pPr>
    </w:p>
    <w:p w:rsidR="000412D5" w:rsidRDefault="000412D5" w:rsidP="000412D5">
      <w:pPr>
        <w:tabs>
          <w:tab w:val="left" w:pos="880"/>
        </w:tabs>
        <w:spacing w:line="345" w:lineRule="auto"/>
        <w:ind w:left="820" w:right="85" w:hanging="360"/>
        <w:jc w:val="both"/>
        <w:rPr>
          <w:rFonts w:ascii="Garamond" w:eastAsia="Garamond" w:hAnsi="Garamond" w:cs="Garamond"/>
          <w:sz w:val="24"/>
          <w:szCs w:val="24"/>
        </w:rPr>
      </w:pPr>
      <w:r>
        <w:rPr>
          <w:rFonts w:ascii="Symbol" w:eastAsia="Symbol" w:hAnsi="Symbol" w:cs="Symbol"/>
          <w:sz w:val="24"/>
          <w:szCs w:val="24"/>
        </w:rPr>
        <w:t></w:t>
      </w:r>
      <w:r>
        <w:rPr>
          <w:sz w:val="24"/>
          <w:szCs w:val="24"/>
        </w:rPr>
        <w:tab/>
      </w:r>
      <w:r>
        <w:rPr>
          <w:sz w:val="24"/>
          <w:szCs w:val="24"/>
        </w:rPr>
        <w:tab/>
      </w:r>
      <w:r>
        <w:rPr>
          <w:rFonts w:ascii="Garamond" w:eastAsia="Garamond" w:hAnsi="Garamond" w:cs="Garamond"/>
          <w:sz w:val="24"/>
          <w:szCs w:val="24"/>
        </w:rPr>
        <w:t>D</w:t>
      </w:r>
      <w:r>
        <w:rPr>
          <w:rFonts w:ascii="Garamond" w:eastAsia="Garamond" w:hAnsi="Garamond" w:cs="Garamond"/>
          <w:spacing w:val="-1"/>
          <w:sz w:val="24"/>
          <w:szCs w:val="24"/>
        </w:rPr>
        <w:t>r</w:t>
      </w:r>
      <w:r>
        <w:rPr>
          <w:rFonts w:ascii="Garamond" w:eastAsia="Garamond" w:hAnsi="Garamond" w:cs="Garamond"/>
          <w:sz w:val="24"/>
          <w:szCs w:val="24"/>
        </w:rPr>
        <w:t>ess</w:t>
      </w:r>
      <w:r>
        <w:rPr>
          <w:spacing w:val="37"/>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ode</w:t>
      </w:r>
      <w:r>
        <w:rPr>
          <w:spacing w:val="38"/>
          <w:sz w:val="24"/>
          <w:szCs w:val="24"/>
        </w:rPr>
        <w:t xml:space="preserve"> </w:t>
      </w:r>
      <w:r>
        <w:rPr>
          <w:rFonts w:ascii="Garamond" w:eastAsia="Garamond" w:hAnsi="Garamond" w:cs="Garamond"/>
          <w:sz w:val="24"/>
          <w:szCs w:val="24"/>
        </w:rPr>
        <w:t>–</w:t>
      </w:r>
      <w:r>
        <w:rPr>
          <w:rFonts w:ascii="Garamond" w:eastAsia="Garamond" w:hAnsi="Garamond" w:cs="Garamond"/>
          <w:spacing w:val="3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spacing w:val="36"/>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ar</w:t>
      </w:r>
      <w:r>
        <w:rPr>
          <w:rFonts w:ascii="Garamond" w:eastAsia="Garamond" w:hAnsi="Garamond" w:cs="Garamond"/>
          <w:sz w:val="24"/>
          <w:szCs w:val="24"/>
        </w:rPr>
        <w:t>t</w:t>
      </w:r>
      <w:r>
        <w:rPr>
          <w:rFonts w:ascii="Garamond" w:eastAsia="Garamond" w:hAnsi="Garamond" w:cs="Garamond"/>
          <w:spacing w:val="2"/>
          <w:sz w:val="24"/>
          <w:szCs w:val="24"/>
        </w:rPr>
        <w:t>i</w:t>
      </w:r>
      <w:r>
        <w:rPr>
          <w:rFonts w:ascii="Garamond" w:eastAsia="Garamond" w:hAnsi="Garamond" w:cs="Garamond"/>
          <w:sz w:val="24"/>
          <w:szCs w:val="24"/>
        </w:rPr>
        <w:t>c</w:t>
      </w:r>
      <w:r>
        <w:rPr>
          <w:rFonts w:ascii="Garamond" w:eastAsia="Garamond" w:hAnsi="Garamond" w:cs="Garamond"/>
          <w:spacing w:val="1"/>
          <w:sz w:val="24"/>
          <w:szCs w:val="24"/>
        </w:rPr>
        <w:t>i</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nts</w:t>
      </w:r>
      <w:r>
        <w:rPr>
          <w:spacing w:val="3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w:t>
      </w:r>
      <w:r>
        <w:rPr>
          <w:spacing w:val="36"/>
          <w:sz w:val="24"/>
          <w:szCs w:val="24"/>
        </w:rPr>
        <w:t xml:space="preserve"> </w:t>
      </w:r>
      <w:r>
        <w:rPr>
          <w:rFonts w:ascii="Garamond" w:eastAsia="Garamond" w:hAnsi="Garamond" w:cs="Garamond"/>
          <w:sz w:val="24"/>
          <w:szCs w:val="24"/>
        </w:rPr>
        <w:t>e</w:t>
      </w:r>
      <w:r>
        <w:rPr>
          <w:rFonts w:ascii="Garamond" w:eastAsia="Garamond" w:hAnsi="Garamond" w:cs="Garamond"/>
          <w:spacing w:val="1"/>
          <w:sz w:val="24"/>
          <w:szCs w:val="24"/>
        </w:rPr>
        <w:t>x</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ct</w:t>
      </w:r>
      <w:r>
        <w:rPr>
          <w:rFonts w:ascii="Garamond" w:eastAsia="Garamond" w:hAnsi="Garamond" w:cs="Garamond"/>
          <w:spacing w:val="1"/>
          <w:sz w:val="24"/>
          <w:szCs w:val="24"/>
        </w:rPr>
        <w:t>e</w:t>
      </w:r>
      <w:r>
        <w:rPr>
          <w:rFonts w:ascii="Garamond" w:eastAsia="Garamond" w:hAnsi="Garamond" w:cs="Garamond"/>
          <w:sz w:val="24"/>
          <w:szCs w:val="24"/>
        </w:rPr>
        <w:t>d</w:t>
      </w:r>
      <w:r>
        <w:rPr>
          <w:spacing w:val="36"/>
          <w:sz w:val="24"/>
          <w:szCs w:val="24"/>
        </w:rPr>
        <w:t xml:space="preserve"> </w:t>
      </w:r>
      <w:r>
        <w:rPr>
          <w:rFonts w:ascii="Garamond" w:eastAsia="Garamond" w:hAnsi="Garamond" w:cs="Garamond"/>
          <w:sz w:val="24"/>
          <w:szCs w:val="24"/>
        </w:rPr>
        <w:t>to</w:t>
      </w:r>
      <w:r>
        <w:rPr>
          <w:spacing w:val="35"/>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ollow</w:t>
      </w:r>
      <w:r>
        <w:rPr>
          <w:spacing w:val="37"/>
          <w:sz w:val="24"/>
          <w:szCs w:val="24"/>
        </w:rPr>
        <w:t xml:space="preserve"> </w:t>
      </w:r>
      <w:r>
        <w:rPr>
          <w:rFonts w:ascii="Garamond" w:eastAsia="Garamond" w:hAnsi="Garamond" w:cs="Garamond"/>
          <w:sz w:val="24"/>
          <w:szCs w:val="24"/>
        </w:rPr>
        <w:t>a</w:t>
      </w:r>
      <w:r>
        <w:rPr>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c</w:t>
      </w:r>
      <w:r>
        <w:rPr>
          <w:rFonts w:ascii="Garamond" w:eastAsia="Garamond" w:hAnsi="Garamond" w:cs="Garamond"/>
          <w:sz w:val="24"/>
          <w:szCs w:val="24"/>
        </w:rPr>
        <w:t>t</w:t>
      </w:r>
      <w:r>
        <w:rPr>
          <w:spacing w:val="35"/>
          <w:sz w:val="24"/>
          <w:szCs w:val="24"/>
        </w:rPr>
        <w:t xml:space="preserve"> </w:t>
      </w:r>
      <w:r>
        <w:rPr>
          <w:rFonts w:ascii="Garamond" w:eastAsia="Garamond" w:hAnsi="Garamond" w:cs="Garamond"/>
          <w:spacing w:val="2"/>
          <w:sz w:val="24"/>
          <w:szCs w:val="24"/>
        </w:rPr>
        <w:t>d</w:t>
      </w:r>
      <w:r>
        <w:rPr>
          <w:rFonts w:ascii="Garamond" w:eastAsia="Garamond" w:hAnsi="Garamond" w:cs="Garamond"/>
          <w:sz w:val="24"/>
          <w:szCs w:val="24"/>
        </w:rPr>
        <w:t>re</w:t>
      </w:r>
      <w:r>
        <w:rPr>
          <w:rFonts w:ascii="Garamond" w:eastAsia="Garamond" w:hAnsi="Garamond" w:cs="Garamond"/>
          <w:spacing w:val="-1"/>
          <w:sz w:val="24"/>
          <w:szCs w:val="24"/>
        </w:rPr>
        <w:t>s</w:t>
      </w:r>
      <w:r>
        <w:rPr>
          <w:rFonts w:ascii="Garamond" w:eastAsia="Garamond" w:hAnsi="Garamond" w:cs="Garamond"/>
          <w:sz w:val="24"/>
          <w:szCs w:val="24"/>
        </w:rPr>
        <w:t>s</w:t>
      </w:r>
      <w:r>
        <w:rPr>
          <w:spacing w:val="37"/>
          <w:sz w:val="24"/>
          <w:szCs w:val="24"/>
        </w:rPr>
        <w:t xml:space="preserve"> </w:t>
      </w:r>
      <w:r>
        <w:rPr>
          <w:rFonts w:ascii="Garamond" w:eastAsia="Garamond" w:hAnsi="Garamond" w:cs="Garamond"/>
          <w:sz w:val="24"/>
          <w:szCs w:val="24"/>
        </w:rPr>
        <w:t>code</w:t>
      </w:r>
      <w:r>
        <w:rPr>
          <w:spacing w:val="37"/>
          <w:sz w:val="24"/>
          <w:szCs w:val="24"/>
        </w:rPr>
        <w:t xml:space="preserve"> </w:t>
      </w:r>
      <w:r>
        <w:rPr>
          <w:rFonts w:ascii="Garamond" w:eastAsia="Garamond" w:hAnsi="Garamond" w:cs="Garamond"/>
          <w:sz w:val="24"/>
          <w:szCs w:val="24"/>
        </w:rPr>
        <w:t>of</w:t>
      </w:r>
      <w:r>
        <w:rPr>
          <w:spacing w:val="35"/>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ern</w:t>
      </w:r>
      <w:r>
        <w:rPr>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ma</w:t>
      </w:r>
      <w:r>
        <w:rPr>
          <w:rFonts w:ascii="Garamond" w:eastAsia="Garamond" w:hAnsi="Garamond" w:cs="Garamond"/>
          <w:spacing w:val="1"/>
          <w:sz w:val="24"/>
          <w:szCs w:val="24"/>
        </w:rPr>
        <w:t>l</w:t>
      </w:r>
      <w:r>
        <w:rPr>
          <w:rFonts w:ascii="Garamond" w:eastAsia="Garamond" w:hAnsi="Garamond" w:cs="Garamond"/>
          <w:spacing w:val="-1"/>
          <w:sz w:val="24"/>
          <w:szCs w:val="24"/>
        </w:rPr>
        <w:t>s</w:t>
      </w:r>
      <w:r>
        <w:rPr>
          <w:rFonts w:ascii="Garamond" w:eastAsia="Garamond" w:hAnsi="Garamond" w:cs="Garamond"/>
          <w:sz w:val="24"/>
          <w:szCs w:val="24"/>
        </w:rPr>
        <w:t>.</w:t>
      </w:r>
    </w:p>
    <w:p w:rsidR="000412D5" w:rsidRDefault="000412D5" w:rsidP="000412D5">
      <w:pPr>
        <w:spacing w:before="10" w:line="160" w:lineRule="exact"/>
        <w:rPr>
          <w:sz w:val="17"/>
          <w:szCs w:val="17"/>
        </w:rPr>
      </w:pPr>
    </w:p>
    <w:p w:rsidR="000412D5" w:rsidRDefault="000412D5" w:rsidP="000412D5">
      <w:pPr>
        <w:tabs>
          <w:tab w:val="left" w:pos="880"/>
        </w:tabs>
        <w:spacing w:line="354" w:lineRule="auto"/>
        <w:ind w:left="820" w:right="75" w:hanging="360"/>
        <w:jc w:val="both"/>
        <w:rPr>
          <w:rFonts w:ascii="Garamond" w:eastAsia="Garamond" w:hAnsi="Garamond" w:cs="Garamond"/>
          <w:sz w:val="24"/>
          <w:szCs w:val="24"/>
        </w:rPr>
      </w:pPr>
      <w:r>
        <w:rPr>
          <w:rFonts w:ascii="Symbol" w:eastAsia="Symbol" w:hAnsi="Symbol" w:cs="Symbol"/>
          <w:sz w:val="24"/>
          <w:szCs w:val="24"/>
        </w:rPr>
        <w:t></w:t>
      </w:r>
      <w:r>
        <w:rPr>
          <w:sz w:val="24"/>
          <w:szCs w:val="24"/>
        </w:rPr>
        <w:tab/>
      </w:r>
      <w:r>
        <w:rPr>
          <w:sz w:val="24"/>
          <w:szCs w:val="24"/>
        </w:rPr>
        <w:tab/>
      </w:r>
      <w:r>
        <w:rPr>
          <w:rFonts w:ascii="Garamond" w:eastAsia="Garamond" w:hAnsi="Garamond" w:cs="Garamond"/>
          <w:sz w:val="24"/>
          <w:szCs w:val="24"/>
        </w:rPr>
        <w:t>A</w:t>
      </w:r>
      <w:r>
        <w:rPr>
          <w:rFonts w:ascii="Garamond" w:eastAsia="Garamond" w:hAnsi="Garamond" w:cs="Garamond"/>
          <w:spacing w:val="1"/>
          <w:sz w:val="24"/>
          <w:szCs w:val="24"/>
        </w:rPr>
        <w:t>wa</w:t>
      </w:r>
      <w:r>
        <w:rPr>
          <w:rFonts w:ascii="Garamond" w:eastAsia="Garamond" w:hAnsi="Garamond" w:cs="Garamond"/>
          <w:sz w:val="24"/>
          <w:szCs w:val="24"/>
        </w:rPr>
        <w:t>rds</w:t>
      </w:r>
      <w:r>
        <w:rPr>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spacing w:val="16"/>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erti</w:t>
      </w:r>
      <w:r>
        <w:rPr>
          <w:rFonts w:ascii="Garamond" w:eastAsia="Garamond" w:hAnsi="Garamond" w:cs="Garamond"/>
          <w:spacing w:val="-1"/>
          <w:sz w:val="24"/>
          <w:szCs w:val="24"/>
        </w:rPr>
        <w:t>f</w:t>
      </w:r>
      <w:r>
        <w:rPr>
          <w:rFonts w:ascii="Garamond" w:eastAsia="Garamond" w:hAnsi="Garamond" w:cs="Garamond"/>
          <w:sz w:val="24"/>
          <w:szCs w:val="24"/>
        </w:rPr>
        <w:t>i</w:t>
      </w:r>
      <w:r>
        <w:rPr>
          <w:rFonts w:ascii="Garamond" w:eastAsia="Garamond" w:hAnsi="Garamond" w:cs="Garamond"/>
          <w:spacing w:val="1"/>
          <w:sz w:val="24"/>
          <w:szCs w:val="24"/>
        </w:rPr>
        <w:t>ca</w:t>
      </w:r>
      <w:r>
        <w:rPr>
          <w:rFonts w:ascii="Garamond" w:eastAsia="Garamond" w:hAnsi="Garamond" w:cs="Garamond"/>
          <w:sz w:val="24"/>
          <w:szCs w:val="24"/>
        </w:rPr>
        <w:t>tes</w:t>
      </w:r>
      <w:r>
        <w:rPr>
          <w:spacing w:val="16"/>
          <w:sz w:val="24"/>
          <w:szCs w:val="24"/>
        </w:rPr>
        <w:t xml:space="preserve"> </w:t>
      </w:r>
      <w:r>
        <w:rPr>
          <w:rFonts w:ascii="Garamond" w:eastAsia="Garamond" w:hAnsi="Garamond" w:cs="Garamond"/>
          <w:sz w:val="24"/>
          <w:szCs w:val="24"/>
        </w:rPr>
        <w:t>–</w:t>
      </w:r>
      <w:r>
        <w:rPr>
          <w:rFonts w:ascii="Garamond" w:eastAsia="Garamond" w:hAnsi="Garamond" w:cs="Garamond"/>
          <w:spacing w:val="17"/>
          <w:sz w:val="24"/>
          <w:szCs w:val="24"/>
        </w:rPr>
        <w:t xml:space="preserve"> </w:t>
      </w:r>
      <w:r>
        <w:rPr>
          <w:rFonts w:ascii="Garamond" w:eastAsia="Garamond" w:hAnsi="Garamond" w:cs="Garamond"/>
          <w:sz w:val="24"/>
          <w:szCs w:val="24"/>
        </w:rPr>
        <w:t>All</w:t>
      </w:r>
      <w:r>
        <w:rPr>
          <w:spacing w:val="17"/>
          <w:sz w:val="24"/>
          <w:szCs w:val="24"/>
        </w:rPr>
        <w:t xml:space="preserve"> </w:t>
      </w:r>
      <w:r>
        <w:rPr>
          <w:rFonts w:ascii="Garamond" w:eastAsia="Garamond" w:hAnsi="Garamond" w:cs="Garamond"/>
          <w:sz w:val="24"/>
          <w:szCs w:val="24"/>
        </w:rPr>
        <w:t>the</w:t>
      </w:r>
      <w:r>
        <w:rPr>
          <w:spacing w:val="17"/>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c</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nts</w:t>
      </w:r>
      <w:r>
        <w:rPr>
          <w:spacing w:val="15"/>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ill</w:t>
      </w:r>
      <w:r>
        <w:rPr>
          <w:spacing w:val="15"/>
          <w:sz w:val="24"/>
          <w:szCs w:val="24"/>
        </w:rPr>
        <w:t xml:space="preserve"> </w:t>
      </w:r>
      <w:r>
        <w:rPr>
          <w:rFonts w:ascii="Garamond" w:eastAsia="Garamond" w:hAnsi="Garamond" w:cs="Garamond"/>
          <w:sz w:val="24"/>
          <w:szCs w:val="24"/>
        </w:rPr>
        <w:t>rec</w:t>
      </w:r>
      <w:r>
        <w:rPr>
          <w:rFonts w:ascii="Garamond" w:eastAsia="Garamond" w:hAnsi="Garamond" w:cs="Garamond"/>
          <w:spacing w:val="1"/>
          <w:sz w:val="24"/>
          <w:szCs w:val="24"/>
        </w:rPr>
        <w:t>e</w:t>
      </w:r>
      <w:r>
        <w:rPr>
          <w:rFonts w:ascii="Garamond" w:eastAsia="Garamond" w:hAnsi="Garamond" w:cs="Garamond"/>
          <w:sz w:val="24"/>
          <w:szCs w:val="24"/>
        </w:rPr>
        <w:t>ive</w:t>
      </w:r>
      <w:r>
        <w:rPr>
          <w:spacing w:val="16"/>
          <w:sz w:val="24"/>
          <w:szCs w:val="24"/>
        </w:rPr>
        <w:t xml:space="preserve"> </w:t>
      </w:r>
      <w:r>
        <w:rPr>
          <w:rFonts w:ascii="Garamond" w:eastAsia="Garamond" w:hAnsi="Garamond" w:cs="Garamond"/>
          <w:sz w:val="24"/>
          <w:szCs w:val="24"/>
        </w:rPr>
        <w:t>a</w:t>
      </w:r>
      <w:r>
        <w:rPr>
          <w:spacing w:val="17"/>
          <w:sz w:val="24"/>
          <w:szCs w:val="24"/>
        </w:rPr>
        <w:t xml:space="preserve"> </w:t>
      </w: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c</w:t>
      </w:r>
      <w:r>
        <w:rPr>
          <w:rFonts w:ascii="Garamond" w:eastAsia="Garamond" w:hAnsi="Garamond" w:cs="Garamond"/>
          <w:sz w:val="24"/>
          <w:szCs w:val="24"/>
        </w:rPr>
        <w:t>i</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ting</w:t>
      </w:r>
      <w:r>
        <w:rPr>
          <w:spacing w:val="2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erti</w:t>
      </w:r>
      <w:r>
        <w:rPr>
          <w:rFonts w:ascii="Garamond" w:eastAsia="Garamond" w:hAnsi="Garamond" w:cs="Garamond"/>
          <w:spacing w:val="-1"/>
          <w:sz w:val="24"/>
          <w:szCs w:val="24"/>
        </w:rPr>
        <w:t>f</w:t>
      </w:r>
      <w:r>
        <w:rPr>
          <w:rFonts w:ascii="Garamond" w:eastAsia="Garamond" w:hAnsi="Garamond" w:cs="Garamond"/>
          <w:sz w:val="24"/>
          <w:szCs w:val="24"/>
        </w:rPr>
        <w:t>i</w:t>
      </w:r>
      <w:r>
        <w:rPr>
          <w:rFonts w:ascii="Garamond" w:eastAsia="Garamond" w:hAnsi="Garamond" w:cs="Garamond"/>
          <w:spacing w:val="1"/>
          <w:sz w:val="24"/>
          <w:szCs w:val="24"/>
        </w:rPr>
        <w:t>ca</w:t>
      </w:r>
      <w:r>
        <w:rPr>
          <w:rFonts w:ascii="Garamond" w:eastAsia="Garamond" w:hAnsi="Garamond" w:cs="Garamond"/>
          <w:sz w:val="24"/>
          <w:szCs w:val="24"/>
        </w:rPr>
        <w:t>te</w:t>
      </w:r>
      <w:r>
        <w:rPr>
          <w:spacing w:val="17"/>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sz w:val="24"/>
          <w:szCs w:val="24"/>
        </w:rPr>
        <w:t xml:space="preserve"> </w:t>
      </w:r>
      <w:r>
        <w:rPr>
          <w:rFonts w:ascii="Garamond" w:eastAsia="Garamond" w:hAnsi="Garamond" w:cs="Garamond"/>
          <w:sz w:val="24"/>
          <w:szCs w:val="24"/>
        </w:rPr>
        <w:t>the</w:t>
      </w:r>
      <w:r>
        <w:rPr>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f</w:t>
      </w:r>
      <w:r>
        <w:rPr>
          <w:rFonts w:ascii="Garamond" w:eastAsia="Garamond" w:hAnsi="Garamond" w:cs="Garamond"/>
          <w:sz w:val="24"/>
          <w:szCs w:val="24"/>
        </w:rPr>
        <w:t>eren</w:t>
      </w:r>
      <w:r>
        <w:rPr>
          <w:rFonts w:ascii="Garamond" w:eastAsia="Garamond" w:hAnsi="Garamond" w:cs="Garamond"/>
          <w:spacing w:val="1"/>
          <w:sz w:val="24"/>
          <w:szCs w:val="24"/>
        </w:rPr>
        <w:t>c</w:t>
      </w:r>
      <w:r>
        <w:rPr>
          <w:rFonts w:ascii="Garamond" w:eastAsia="Garamond" w:hAnsi="Garamond" w:cs="Garamond"/>
          <w:sz w:val="24"/>
          <w:szCs w:val="24"/>
        </w:rPr>
        <w:t>e</w:t>
      </w:r>
      <w:r>
        <w:rPr>
          <w:spacing w:val="2"/>
          <w:sz w:val="24"/>
          <w:szCs w:val="24"/>
        </w:rPr>
        <w:t xml:space="preserve"> </w:t>
      </w:r>
      <w:r>
        <w:rPr>
          <w:rFonts w:ascii="Garamond" w:eastAsia="Garamond" w:hAnsi="Garamond" w:cs="Garamond"/>
          <w:sz w:val="24"/>
          <w:szCs w:val="24"/>
        </w:rPr>
        <w:t>during</w:t>
      </w:r>
      <w:r>
        <w:rPr>
          <w:spacing w:val="1"/>
          <w:sz w:val="24"/>
          <w:szCs w:val="24"/>
        </w:rPr>
        <w:t xml:space="preserve"> </w:t>
      </w:r>
      <w:r>
        <w:rPr>
          <w:rFonts w:ascii="Garamond" w:eastAsia="Garamond" w:hAnsi="Garamond" w:cs="Garamond"/>
          <w:sz w:val="24"/>
          <w:szCs w:val="24"/>
        </w:rPr>
        <w:t>the</w:t>
      </w:r>
      <w:r>
        <w:rPr>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2"/>
          <w:sz w:val="24"/>
          <w:szCs w:val="24"/>
        </w:rPr>
        <w:t>i</w:t>
      </w:r>
      <w:r>
        <w:rPr>
          <w:rFonts w:ascii="Garamond" w:eastAsia="Garamond" w:hAnsi="Garamond" w:cs="Garamond"/>
          <w:sz w:val="24"/>
          <w:szCs w:val="24"/>
        </w:rPr>
        <w:t>ctory</w:t>
      </w:r>
      <w:r>
        <w:rPr>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unction.</w:t>
      </w:r>
      <w:r>
        <w:rPr>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z</w:t>
      </w:r>
      <w:r>
        <w:rPr>
          <w:rFonts w:ascii="Garamond" w:eastAsia="Garamond" w:hAnsi="Garamond" w:cs="Garamond"/>
          <w:sz w:val="24"/>
          <w:szCs w:val="24"/>
        </w:rPr>
        <w:t>e</w:t>
      </w:r>
      <w:r>
        <w:rPr>
          <w:spacing w:val="2"/>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inn</w:t>
      </w:r>
      <w:r>
        <w:rPr>
          <w:rFonts w:ascii="Garamond" w:eastAsia="Garamond" w:hAnsi="Garamond" w:cs="Garamond"/>
          <w:spacing w:val="1"/>
          <w:sz w:val="24"/>
          <w:szCs w:val="24"/>
        </w:rPr>
        <w:t>e</w:t>
      </w:r>
      <w:r>
        <w:rPr>
          <w:rFonts w:ascii="Garamond" w:eastAsia="Garamond" w:hAnsi="Garamond" w:cs="Garamond"/>
          <w:sz w:val="24"/>
          <w:szCs w:val="24"/>
        </w:rPr>
        <w:t>rs</w:t>
      </w:r>
      <w:r>
        <w:rPr>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w:t>
      </w:r>
      <w:r>
        <w:rPr>
          <w:spacing w:val="1"/>
          <w:sz w:val="24"/>
          <w:szCs w:val="24"/>
        </w:rPr>
        <w:t xml:space="preserve"> </w:t>
      </w:r>
      <w:r>
        <w:rPr>
          <w:rFonts w:ascii="Garamond" w:eastAsia="Garamond" w:hAnsi="Garamond" w:cs="Garamond"/>
          <w:sz w:val="24"/>
          <w:szCs w:val="24"/>
        </w:rPr>
        <w:t>di</w:t>
      </w:r>
      <w:r>
        <w:rPr>
          <w:rFonts w:ascii="Garamond" w:eastAsia="Garamond" w:hAnsi="Garamond" w:cs="Garamond"/>
          <w:spacing w:val="2"/>
          <w:sz w:val="24"/>
          <w:szCs w:val="24"/>
        </w:rPr>
        <w:t>f</w:t>
      </w:r>
      <w:r>
        <w:rPr>
          <w:rFonts w:ascii="Garamond" w:eastAsia="Garamond" w:hAnsi="Garamond" w:cs="Garamond"/>
          <w:spacing w:val="-1"/>
          <w:sz w:val="24"/>
          <w:szCs w:val="24"/>
        </w:rPr>
        <w:t>f</w:t>
      </w:r>
      <w:r>
        <w:rPr>
          <w:rFonts w:ascii="Garamond" w:eastAsia="Garamond" w:hAnsi="Garamond" w:cs="Garamond"/>
          <w:sz w:val="24"/>
          <w:szCs w:val="24"/>
        </w:rPr>
        <w:t>erent</w:t>
      </w:r>
      <w:r>
        <w:rPr>
          <w:spacing w:val="2"/>
          <w:sz w:val="24"/>
          <w:szCs w:val="24"/>
        </w:rPr>
        <w:t xml:space="preserve"> </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ents</w:t>
      </w:r>
      <w:r>
        <w:rPr>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ill</w:t>
      </w:r>
      <w:r>
        <w:rPr>
          <w:spacing w:val="1"/>
          <w:sz w:val="24"/>
          <w:szCs w:val="24"/>
        </w:rPr>
        <w:t xml:space="preserve"> </w:t>
      </w:r>
      <w:r>
        <w:rPr>
          <w:rFonts w:ascii="Garamond" w:eastAsia="Garamond" w:hAnsi="Garamond" w:cs="Garamond"/>
          <w:sz w:val="24"/>
          <w:szCs w:val="24"/>
        </w:rPr>
        <w:t>rec</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z w:val="24"/>
          <w:szCs w:val="24"/>
        </w:rPr>
        <w:t>ve</w:t>
      </w:r>
      <w:r>
        <w:rPr>
          <w:spacing w:val="1"/>
          <w:sz w:val="24"/>
          <w:szCs w:val="24"/>
        </w:rPr>
        <w:t xml:space="preserve"> </w:t>
      </w:r>
      <w:r>
        <w:rPr>
          <w:rFonts w:ascii="Garamond" w:eastAsia="Garamond" w:hAnsi="Garamond" w:cs="Garamond"/>
          <w:sz w:val="24"/>
          <w:szCs w:val="24"/>
        </w:rPr>
        <w:t>a</w:t>
      </w:r>
      <w:r>
        <w:rPr>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ep</w:t>
      </w:r>
      <w:r>
        <w:rPr>
          <w:rFonts w:ascii="Garamond" w:eastAsia="Garamond" w:hAnsi="Garamond" w:cs="Garamond"/>
          <w:spacing w:val="1"/>
          <w:sz w:val="24"/>
          <w:szCs w:val="24"/>
        </w:rPr>
        <w:t>a</w:t>
      </w:r>
      <w:r>
        <w:rPr>
          <w:rFonts w:ascii="Garamond" w:eastAsia="Garamond" w:hAnsi="Garamond" w:cs="Garamond"/>
          <w:sz w:val="24"/>
          <w:szCs w:val="24"/>
        </w:rPr>
        <w:t>ra</w:t>
      </w:r>
      <w:r>
        <w:rPr>
          <w:rFonts w:ascii="Garamond" w:eastAsia="Garamond" w:hAnsi="Garamond" w:cs="Garamond"/>
          <w:spacing w:val="-3"/>
          <w:sz w:val="24"/>
          <w:szCs w:val="24"/>
        </w:rPr>
        <w:t>t</w:t>
      </w:r>
      <w:r>
        <w:rPr>
          <w:rFonts w:ascii="Garamond" w:eastAsia="Garamond" w:hAnsi="Garamond" w:cs="Garamond"/>
          <w:sz w:val="24"/>
          <w:szCs w:val="24"/>
        </w:rPr>
        <w:t>e</w:t>
      </w:r>
      <w:r>
        <w:rPr>
          <w:spacing w:val="1"/>
          <w:sz w:val="24"/>
          <w:szCs w:val="24"/>
        </w:rPr>
        <w:t xml:space="preserve"> </w:t>
      </w:r>
      <w:r>
        <w:rPr>
          <w:rFonts w:ascii="Garamond" w:eastAsia="Garamond" w:hAnsi="Garamond" w:cs="Garamond"/>
          <w:spacing w:val="-2"/>
          <w:sz w:val="24"/>
          <w:szCs w:val="24"/>
        </w:rPr>
        <w:t>c</w:t>
      </w:r>
      <w:r>
        <w:rPr>
          <w:rFonts w:ascii="Garamond" w:eastAsia="Garamond" w:hAnsi="Garamond" w:cs="Garamond"/>
          <w:sz w:val="24"/>
          <w:szCs w:val="24"/>
        </w:rPr>
        <w:t>erti</w:t>
      </w:r>
      <w:r>
        <w:rPr>
          <w:rFonts w:ascii="Garamond" w:eastAsia="Garamond" w:hAnsi="Garamond" w:cs="Garamond"/>
          <w:spacing w:val="-1"/>
          <w:sz w:val="24"/>
          <w:szCs w:val="24"/>
        </w:rPr>
        <w:t>f</w:t>
      </w:r>
      <w:r>
        <w:rPr>
          <w:rFonts w:ascii="Garamond" w:eastAsia="Garamond" w:hAnsi="Garamond" w:cs="Garamond"/>
          <w:sz w:val="24"/>
          <w:szCs w:val="24"/>
        </w:rPr>
        <w:t>i</w:t>
      </w:r>
      <w:r>
        <w:rPr>
          <w:rFonts w:ascii="Garamond" w:eastAsia="Garamond" w:hAnsi="Garamond" w:cs="Garamond"/>
          <w:spacing w:val="1"/>
          <w:sz w:val="24"/>
          <w:szCs w:val="24"/>
        </w:rPr>
        <w:t>ca</w:t>
      </w:r>
      <w:r>
        <w:rPr>
          <w:rFonts w:ascii="Garamond" w:eastAsia="Garamond" w:hAnsi="Garamond" w:cs="Garamond"/>
          <w:sz w:val="24"/>
          <w:szCs w:val="24"/>
        </w:rPr>
        <w:t>te</w:t>
      </w:r>
      <w:r>
        <w:rPr>
          <w:spacing w:val="1"/>
          <w:sz w:val="24"/>
          <w:szCs w:val="24"/>
        </w:rPr>
        <w:t xml:space="preserve"> </w:t>
      </w:r>
      <w:r>
        <w:rPr>
          <w:rFonts w:ascii="Garamond" w:eastAsia="Garamond" w:hAnsi="Garamond" w:cs="Garamond"/>
          <w:sz w:val="24"/>
          <w:szCs w:val="24"/>
        </w:rPr>
        <w:t>comm</w:t>
      </w:r>
      <w:r>
        <w:rPr>
          <w:rFonts w:ascii="Garamond" w:eastAsia="Garamond" w:hAnsi="Garamond" w:cs="Garamond"/>
          <w:spacing w:val="1"/>
          <w:sz w:val="24"/>
          <w:szCs w:val="24"/>
        </w:rPr>
        <w:t>e</w:t>
      </w:r>
      <w:r>
        <w:rPr>
          <w:rFonts w:ascii="Garamond" w:eastAsia="Garamond" w:hAnsi="Garamond" w:cs="Garamond"/>
          <w:sz w:val="24"/>
          <w:szCs w:val="24"/>
        </w:rPr>
        <w:t>mo</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ti</w:t>
      </w:r>
      <w:r>
        <w:rPr>
          <w:rFonts w:ascii="Garamond" w:eastAsia="Garamond" w:hAnsi="Garamond" w:cs="Garamond"/>
          <w:spacing w:val="-3"/>
          <w:sz w:val="24"/>
          <w:szCs w:val="24"/>
        </w:rPr>
        <w:t>n</w:t>
      </w:r>
      <w:r>
        <w:rPr>
          <w:rFonts w:ascii="Garamond" w:eastAsia="Garamond" w:hAnsi="Garamond" w:cs="Garamond"/>
          <w:sz w:val="24"/>
          <w:szCs w:val="24"/>
        </w:rPr>
        <w:t>g</w:t>
      </w:r>
      <w:r>
        <w:rPr>
          <w:spacing w:val="1"/>
          <w:sz w:val="24"/>
          <w:szCs w:val="24"/>
        </w:rPr>
        <w:t xml:space="preserve"> </w:t>
      </w:r>
      <w:r>
        <w:rPr>
          <w:rFonts w:ascii="Garamond" w:eastAsia="Garamond" w:hAnsi="Garamond" w:cs="Garamond"/>
          <w:sz w:val="24"/>
          <w:szCs w:val="24"/>
        </w:rPr>
        <w:t>their</w:t>
      </w:r>
      <w:r>
        <w:rPr>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ch</w:t>
      </w:r>
      <w:r>
        <w:rPr>
          <w:rFonts w:ascii="Garamond" w:eastAsia="Garamond" w:hAnsi="Garamond" w:cs="Garamond"/>
          <w:spacing w:val="1"/>
          <w:sz w:val="24"/>
          <w:szCs w:val="24"/>
        </w:rPr>
        <w:t>i</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em</w:t>
      </w:r>
      <w:r>
        <w:rPr>
          <w:rFonts w:ascii="Garamond" w:eastAsia="Garamond" w:hAnsi="Garamond" w:cs="Garamond"/>
          <w:spacing w:val="1"/>
          <w:sz w:val="24"/>
          <w:szCs w:val="24"/>
        </w:rPr>
        <w:t>e</w:t>
      </w:r>
      <w:r>
        <w:rPr>
          <w:rFonts w:ascii="Garamond" w:eastAsia="Garamond" w:hAnsi="Garamond" w:cs="Garamond"/>
          <w:sz w:val="24"/>
          <w:szCs w:val="24"/>
        </w:rPr>
        <w:t>nt</w:t>
      </w:r>
      <w:r>
        <w:rPr>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o</w:t>
      </w:r>
      <w:r>
        <w:rPr>
          <w:rFonts w:ascii="Garamond" w:eastAsia="Garamond" w:hAnsi="Garamond" w:cs="Garamond"/>
          <w:sz w:val="24"/>
          <w:szCs w:val="24"/>
        </w:rPr>
        <w:t>ng</w:t>
      </w:r>
      <w:r>
        <w:rPr>
          <w:spacing w:val="1"/>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ith</w:t>
      </w:r>
      <w:r>
        <w:rPr>
          <w:sz w:val="24"/>
          <w:szCs w:val="24"/>
        </w:rPr>
        <w:t xml:space="preserve"> </w:t>
      </w:r>
      <w:r>
        <w:rPr>
          <w:rFonts w:ascii="Garamond" w:eastAsia="Garamond" w:hAnsi="Garamond" w:cs="Garamond"/>
          <w:sz w:val="24"/>
          <w:szCs w:val="24"/>
        </w:rPr>
        <w:t>the</w:t>
      </w:r>
      <w:r>
        <w:rPr>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ophi</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w:t>
      </w:r>
      <w:r>
        <w:rPr>
          <w:sz w:val="24"/>
          <w:szCs w:val="24"/>
        </w:rPr>
        <w:t xml:space="preserve"> </w:t>
      </w:r>
      <w:r>
        <w:rPr>
          <w:rFonts w:ascii="Garamond" w:eastAsia="Garamond" w:hAnsi="Garamond" w:cs="Garamond"/>
          <w:sz w:val="24"/>
          <w:szCs w:val="24"/>
        </w:rPr>
        <w:t>monetary</w:t>
      </w:r>
      <w:r>
        <w:rPr>
          <w:sz w:val="24"/>
          <w:szCs w:val="24"/>
        </w:rPr>
        <w:t xml:space="preserve"> </w:t>
      </w:r>
      <w:r>
        <w:rPr>
          <w:rFonts w:ascii="Garamond" w:eastAsia="Garamond" w:hAnsi="Garamond" w:cs="Garamond"/>
          <w:sz w:val="24"/>
          <w:szCs w:val="24"/>
        </w:rPr>
        <w:t>prize</w:t>
      </w:r>
      <w:r>
        <w:rPr>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sz w:val="24"/>
          <w:szCs w:val="24"/>
        </w:rPr>
        <w:t xml:space="preserve"> </w:t>
      </w:r>
      <w:r>
        <w:rPr>
          <w:rFonts w:ascii="Garamond" w:eastAsia="Garamond" w:hAnsi="Garamond" w:cs="Garamond"/>
          <w:sz w:val="24"/>
          <w:szCs w:val="24"/>
        </w:rPr>
        <w:t>other</w:t>
      </w:r>
      <w:r>
        <w:rPr>
          <w:sz w:val="24"/>
          <w:szCs w:val="24"/>
        </w:rPr>
        <w:t xml:space="preserve"> </w:t>
      </w:r>
      <w:r>
        <w:rPr>
          <w:rFonts w:ascii="Garamond" w:eastAsia="Garamond" w:hAnsi="Garamond" w:cs="Garamond"/>
          <w:sz w:val="24"/>
          <w:szCs w:val="24"/>
        </w:rPr>
        <w:t>ben</w:t>
      </w:r>
      <w:r>
        <w:rPr>
          <w:rFonts w:ascii="Garamond" w:eastAsia="Garamond" w:hAnsi="Garamond" w:cs="Garamond"/>
          <w:spacing w:val="1"/>
          <w:sz w:val="24"/>
          <w:szCs w:val="24"/>
        </w:rPr>
        <w:t>e</w:t>
      </w:r>
      <w:r>
        <w:rPr>
          <w:rFonts w:ascii="Garamond" w:eastAsia="Garamond" w:hAnsi="Garamond" w:cs="Garamond"/>
          <w:spacing w:val="-1"/>
          <w:sz w:val="24"/>
          <w:szCs w:val="24"/>
        </w:rPr>
        <w:t>f</w:t>
      </w:r>
      <w:r>
        <w:rPr>
          <w:rFonts w:ascii="Garamond" w:eastAsia="Garamond" w:hAnsi="Garamond" w:cs="Garamond"/>
          <w:sz w:val="24"/>
          <w:szCs w:val="24"/>
        </w:rPr>
        <w:t>it</w:t>
      </w:r>
      <w:r>
        <w:rPr>
          <w:rFonts w:ascii="Garamond" w:eastAsia="Garamond" w:hAnsi="Garamond" w:cs="Garamond"/>
          <w:spacing w:val="-1"/>
          <w:sz w:val="24"/>
          <w:szCs w:val="24"/>
        </w:rPr>
        <w:t>s</w:t>
      </w:r>
      <w:r>
        <w:rPr>
          <w:rFonts w:ascii="Garamond" w:eastAsia="Garamond" w:hAnsi="Garamond" w:cs="Garamond"/>
          <w:sz w:val="24"/>
          <w:szCs w:val="24"/>
        </w:rPr>
        <w:t>.</w:t>
      </w:r>
    </w:p>
    <w:p w:rsidR="000412D5" w:rsidRDefault="000412D5" w:rsidP="000412D5">
      <w:pPr>
        <w:spacing w:before="9" w:line="160" w:lineRule="exact"/>
        <w:rPr>
          <w:sz w:val="16"/>
          <w:szCs w:val="16"/>
        </w:rPr>
      </w:pPr>
    </w:p>
    <w:p w:rsidR="000412D5" w:rsidRDefault="000412D5" w:rsidP="000412D5">
      <w:pPr>
        <w:tabs>
          <w:tab w:val="left" w:pos="880"/>
        </w:tabs>
        <w:spacing w:line="353" w:lineRule="auto"/>
        <w:ind w:left="820" w:right="78" w:hanging="360"/>
        <w:jc w:val="both"/>
        <w:rPr>
          <w:rFonts w:ascii="Garamond" w:eastAsia="Garamond" w:hAnsi="Garamond" w:cs="Garamond"/>
          <w:sz w:val="24"/>
          <w:szCs w:val="24"/>
        </w:rPr>
      </w:pPr>
      <w:r>
        <w:rPr>
          <w:rFonts w:ascii="Symbol" w:eastAsia="Symbol" w:hAnsi="Symbol" w:cs="Symbol"/>
          <w:sz w:val="24"/>
          <w:szCs w:val="24"/>
        </w:rPr>
        <w:t></w:t>
      </w:r>
      <w:r>
        <w:rPr>
          <w:sz w:val="24"/>
          <w:szCs w:val="24"/>
        </w:rPr>
        <w:tab/>
      </w:r>
      <w:r>
        <w:rPr>
          <w:sz w:val="24"/>
          <w:szCs w:val="24"/>
        </w:rPr>
        <w:tab/>
      </w:r>
      <w:r>
        <w:rPr>
          <w:rFonts w:ascii="Garamond" w:eastAsia="Garamond" w:hAnsi="Garamond" w:cs="Garamond"/>
          <w:spacing w:val="-1"/>
          <w:sz w:val="24"/>
          <w:szCs w:val="24"/>
        </w:rPr>
        <w:t>T</w:t>
      </w:r>
      <w:r>
        <w:rPr>
          <w:rFonts w:ascii="Garamond" w:eastAsia="Garamond" w:hAnsi="Garamond" w:cs="Garamond"/>
          <w:sz w:val="24"/>
          <w:szCs w:val="24"/>
        </w:rPr>
        <w:t>he</w:t>
      </w:r>
      <w:r>
        <w:rPr>
          <w:spacing w:val="46"/>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ls</w:t>
      </w:r>
      <w:r>
        <w:rPr>
          <w:spacing w:val="44"/>
          <w:sz w:val="24"/>
          <w:szCs w:val="24"/>
        </w:rPr>
        <w:t xml:space="preserve"> </w:t>
      </w:r>
      <w:r>
        <w:rPr>
          <w:rFonts w:ascii="Garamond" w:eastAsia="Garamond" w:hAnsi="Garamond" w:cs="Garamond"/>
          <w:sz w:val="24"/>
          <w:szCs w:val="24"/>
        </w:rPr>
        <w:t>of</w:t>
      </w:r>
      <w:r>
        <w:rPr>
          <w:spacing w:val="47"/>
          <w:sz w:val="24"/>
          <w:szCs w:val="24"/>
        </w:rPr>
        <w:t xml:space="preserve"> </w:t>
      </w:r>
      <w:r>
        <w:rPr>
          <w:rFonts w:ascii="Garamond" w:eastAsia="Garamond" w:hAnsi="Garamond" w:cs="Garamond"/>
          <w:sz w:val="24"/>
          <w:szCs w:val="24"/>
        </w:rPr>
        <w:t>the</w:t>
      </w:r>
      <w:r>
        <w:rPr>
          <w:spacing w:val="46"/>
          <w:sz w:val="24"/>
          <w:szCs w:val="24"/>
        </w:rPr>
        <w:t xml:space="preserve"> </w:t>
      </w:r>
      <w:r>
        <w:rPr>
          <w:rFonts w:ascii="Garamond" w:eastAsia="Garamond" w:hAnsi="Garamond" w:cs="Garamond"/>
          <w:sz w:val="24"/>
          <w:szCs w:val="24"/>
        </w:rPr>
        <w:t>St</w:t>
      </w:r>
      <w:r>
        <w:rPr>
          <w:rFonts w:ascii="Garamond" w:eastAsia="Garamond" w:hAnsi="Garamond" w:cs="Garamond"/>
          <w:spacing w:val="-1"/>
          <w:sz w:val="24"/>
          <w:szCs w:val="24"/>
        </w:rPr>
        <w:t>r</w:t>
      </w:r>
      <w:r>
        <w:rPr>
          <w:rFonts w:ascii="Garamond" w:eastAsia="Garamond" w:hAnsi="Garamond" w:cs="Garamond"/>
          <w:sz w:val="24"/>
          <w:szCs w:val="24"/>
        </w:rPr>
        <w:t>u</w:t>
      </w:r>
      <w:r>
        <w:rPr>
          <w:rFonts w:ascii="Garamond" w:eastAsia="Garamond" w:hAnsi="Garamond" w:cs="Garamond"/>
          <w:spacing w:val="3"/>
          <w:sz w:val="24"/>
          <w:szCs w:val="24"/>
        </w:rPr>
        <w:t>c</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e</w:t>
      </w:r>
      <w:r>
        <w:rPr>
          <w:spacing w:val="46"/>
          <w:sz w:val="24"/>
          <w:szCs w:val="24"/>
        </w:rPr>
        <w:t xml:space="preserve"> </w:t>
      </w:r>
      <w:r>
        <w:rPr>
          <w:rFonts w:ascii="Garamond" w:eastAsia="Garamond" w:hAnsi="Garamond" w:cs="Garamond"/>
          <w:sz w:val="24"/>
          <w:szCs w:val="24"/>
        </w:rPr>
        <w:t>of</w:t>
      </w:r>
      <w:r>
        <w:rPr>
          <w:spacing w:val="47"/>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rame</w:t>
      </w:r>
      <w:r>
        <w:rPr>
          <w:rFonts w:ascii="Garamond" w:eastAsia="Garamond" w:hAnsi="Garamond" w:cs="Garamond"/>
          <w:spacing w:val="1"/>
          <w:sz w:val="24"/>
          <w:szCs w:val="24"/>
        </w:rPr>
        <w:t>w</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k</w:t>
      </w:r>
      <w:r>
        <w:rPr>
          <w:spacing w:val="46"/>
          <w:sz w:val="24"/>
          <w:szCs w:val="24"/>
        </w:rPr>
        <w:t xml:space="preserve"> </w:t>
      </w:r>
      <w:r>
        <w:rPr>
          <w:rFonts w:ascii="Garamond" w:eastAsia="Garamond" w:hAnsi="Garamond" w:cs="Garamond"/>
          <w:sz w:val="24"/>
          <w:szCs w:val="24"/>
        </w:rPr>
        <w:t>Agre</w:t>
      </w:r>
      <w:r>
        <w:rPr>
          <w:rFonts w:ascii="Garamond" w:eastAsia="Garamond" w:hAnsi="Garamond" w:cs="Garamond"/>
          <w:spacing w:val="1"/>
          <w:sz w:val="24"/>
          <w:szCs w:val="24"/>
        </w:rPr>
        <w:t>e</w:t>
      </w:r>
      <w:r>
        <w:rPr>
          <w:rFonts w:ascii="Garamond" w:eastAsia="Garamond" w:hAnsi="Garamond" w:cs="Garamond"/>
          <w:sz w:val="24"/>
          <w:szCs w:val="24"/>
        </w:rPr>
        <w:t>ments</w:t>
      </w:r>
      <w:r>
        <w:rPr>
          <w:spacing w:val="4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spacing w:val="45"/>
          <w:sz w:val="24"/>
          <w:szCs w:val="24"/>
        </w:rPr>
        <w:t xml:space="preserve"> </w:t>
      </w:r>
      <w:r>
        <w:rPr>
          <w:rFonts w:ascii="Garamond" w:eastAsia="Garamond" w:hAnsi="Garamond" w:cs="Garamond"/>
          <w:sz w:val="24"/>
          <w:szCs w:val="24"/>
        </w:rPr>
        <w:t>the</w:t>
      </w:r>
      <w:r>
        <w:rPr>
          <w:spacing w:val="46"/>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l</w:t>
      </w:r>
      <w:r>
        <w:rPr>
          <w:spacing w:val="46"/>
          <w:sz w:val="24"/>
          <w:szCs w:val="24"/>
        </w:rPr>
        <w:t xml:space="preserve"> </w:t>
      </w:r>
      <w:r>
        <w:rPr>
          <w:rFonts w:ascii="Garamond" w:eastAsia="Garamond" w:hAnsi="Garamond" w:cs="Garamond"/>
          <w:spacing w:val="1"/>
          <w:sz w:val="24"/>
          <w:szCs w:val="24"/>
        </w:rPr>
        <w:t>R</w:t>
      </w:r>
      <w:r>
        <w:rPr>
          <w:rFonts w:ascii="Garamond" w:eastAsia="Garamond" w:hAnsi="Garamond" w:cs="Garamond"/>
          <w:spacing w:val="2"/>
          <w:sz w:val="24"/>
          <w:szCs w:val="24"/>
        </w:rPr>
        <w:t>o</w:t>
      </w:r>
      <w:r>
        <w:rPr>
          <w:rFonts w:ascii="Garamond" w:eastAsia="Garamond" w:hAnsi="Garamond" w:cs="Garamond"/>
          <w:sz w:val="24"/>
          <w:szCs w:val="24"/>
        </w:rPr>
        <w:t>und</w:t>
      </w:r>
      <w:r>
        <w:rPr>
          <w:spacing w:val="45"/>
          <w:sz w:val="24"/>
          <w:szCs w:val="24"/>
        </w:rPr>
        <w:t xml:space="preserve"> </w:t>
      </w:r>
      <w:r>
        <w:rPr>
          <w:rFonts w:ascii="Garamond" w:eastAsia="Garamond" w:hAnsi="Garamond" w:cs="Garamond"/>
          <w:sz w:val="24"/>
          <w:szCs w:val="24"/>
        </w:rPr>
        <w:t>of</w:t>
      </w:r>
      <w:r>
        <w:rPr>
          <w:spacing w:val="45"/>
          <w:sz w:val="24"/>
          <w:szCs w:val="24"/>
        </w:rPr>
        <w:t xml:space="preserve"> </w:t>
      </w:r>
      <w:r>
        <w:rPr>
          <w:rFonts w:ascii="Garamond" w:eastAsia="Garamond" w:hAnsi="Garamond" w:cs="Garamond"/>
          <w:sz w:val="24"/>
          <w:szCs w:val="24"/>
        </w:rPr>
        <w:t>the</w:t>
      </w:r>
      <w:r>
        <w:rPr>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re</w:t>
      </w:r>
      <w:r>
        <w:rPr>
          <w:rFonts w:ascii="Garamond" w:eastAsia="Garamond" w:hAnsi="Garamond" w:cs="Garamond"/>
          <w:spacing w:val="1"/>
          <w:sz w:val="24"/>
          <w:szCs w:val="24"/>
        </w:rPr>
        <w:t>a</w:t>
      </w:r>
      <w:r>
        <w:rPr>
          <w:rFonts w:ascii="Garamond" w:eastAsia="Garamond" w:hAnsi="Garamond" w:cs="Garamond"/>
          <w:sz w:val="24"/>
          <w:szCs w:val="24"/>
        </w:rPr>
        <w:t>ty</w:t>
      </w:r>
      <w:r>
        <w:rPr>
          <w:spacing w:val="2"/>
          <w:sz w:val="24"/>
          <w:szCs w:val="24"/>
        </w:rPr>
        <w:t xml:space="preserve"> </w:t>
      </w:r>
      <w:r>
        <w:rPr>
          <w:rFonts w:ascii="Garamond" w:eastAsia="Garamond" w:hAnsi="Garamond" w:cs="Garamond"/>
          <w:sz w:val="24"/>
          <w:szCs w:val="24"/>
        </w:rPr>
        <w:t>Ne</w:t>
      </w:r>
      <w:r>
        <w:rPr>
          <w:rFonts w:ascii="Garamond" w:eastAsia="Garamond" w:hAnsi="Garamond" w:cs="Garamond"/>
          <w:spacing w:val="1"/>
          <w:sz w:val="24"/>
          <w:szCs w:val="24"/>
        </w:rPr>
        <w:t>g</w:t>
      </w:r>
      <w:r>
        <w:rPr>
          <w:rFonts w:ascii="Garamond" w:eastAsia="Garamond" w:hAnsi="Garamond" w:cs="Garamond"/>
          <w:sz w:val="24"/>
          <w:szCs w:val="24"/>
        </w:rPr>
        <w:t>otiation</w:t>
      </w:r>
      <w:r>
        <w:rPr>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tition</w:t>
      </w:r>
      <w:r>
        <w:rPr>
          <w:spacing w:val="1"/>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ill</w:t>
      </w:r>
      <w:r>
        <w:rPr>
          <w:spacing w:val="2"/>
          <w:sz w:val="24"/>
          <w:szCs w:val="24"/>
        </w:rPr>
        <w:t xml:space="preserve"> </w:t>
      </w:r>
      <w:r>
        <w:rPr>
          <w:rFonts w:ascii="Garamond" w:eastAsia="Garamond" w:hAnsi="Garamond" w:cs="Garamond"/>
          <w:sz w:val="24"/>
          <w:szCs w:val="24"/>
        </w:rPr>
        <w:t>be</w:t>
      </w:r>
      <w:r>
        <w:rPr>
          <w:sz w:val="24"/>
          <w:szCs w:val="24"/>
        </w:rPr>
        <w:t xml:space="preserve"> </w:t>
      </w:r>
      <w:r>
        <w:rPr>
          <w:rFonts w:ascii="Garamond" w:eastAsia="Garamond" w:hAnsi="Garamond" w:cs="Garamond"/>
          <w:sz w:val="24"/>
          <w:szCs w:val="24"/>
        </w:rPr>
        <w:t>con</w:t>
      </w:r>
      <w:r>
        <w:rPr>
          <w:rFonts w:ascii="Garamond" w:eastAsia="Garamond" w:hAnsi="Garamond" w:cs="Garamond"/>
          <w:spacing w:val="1"/>
          <w:sz w:val="24"/>
          <w:szCs w:val="24"/>
        </w:rPr>
        <w:t>v</w:t>
      </w:r>
      <w:r>
        <w:rPr>
          <w:rFonts w:ascii="Garamond" w:eastAsia="Garamond" w:hAnsi="Garamond" w:cs="Garamond"/>
          <w:spacing w:val="-2"/>
          <w:sz w:val="24"/>
          <w:szCs w:val="24"/>
        </w:rPr>
        <w:t>ey</w:t>
      </w:r>
      <w:r>
        <w:rPr>
          <w:rFonts w:ascii="Garamond" w:eastAsia="Garamond" w:hAnsi="Garamond" w:cs="Garamond"/>
          <w:sz w:val="24"/>
          <w:szCs w:val="24"/>
        </w:rPr>
        <w:t>ed</w:t>
      </w:r>
      <w:r>
        <w:rPr>
          <w:spacing w:val="6"/>
          <w:sz w:val="24"/>
          <w:szCs w:val="24"/>
        </w:rPr>
        <w:t xml:space="preserve"> </w:t>
      </w:r>
      <w:r>
        <w:rPr>
          <w:rFonts w:ascii="Garamond" w:eastAsia="Garamond" w:hAnsi="Garamond" w:cs="Garamond"/>
          <w:sz w:val="24"/>
          <w:szCs w:val="24"/>
        </w:rPr>
        <w:t>to</w:t>
      </w:r>
      <w:r>
        <w:rPr>
          <w:spacing w:val="1"/>
          <w:sz w:val="24"/>
          <w:szCs w:val="24"/>
        </w:rPr>
        <w:t xml:space="preserve"> </w:t>
      </w:r>
      <w:r>
        <w:rPr>
          <w:rFonts w:ascii="Garamond" w:eastAsia="Garamond" w:hAnsi="Garamond" w:cs="Garamond"/>
          <w:sz w:val="24"/>
          <w:szCs w:val="24"/>
        </w:rPr>
        <w:t>the</w:t>
      </w:r>
      <w:r>
        <w:rPr>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pacing w:val="-3"/>
          <w:sz w:val="24"/>
          <w:szCs w:val="24"/>
        </w:rPr>
        <w:t>t</w:t>
      </w:r>
      <w:r>
        <w:rPr>
          <w:rFonts w:ascii="Garamond" w:eastAsia="Garamond" w:hAnsi="Garamond" w:cs="Garamond"/>
          <w:sz w:val="24"/>
          <w:szCs w:val="24"/>
        </w:rPr>
        <w:t>ed</w:t>
      </w:r>
      <w:r>
        <w:rPr>
          <w:spacing w:val="2"/>
          <w:sz w:val="24"/>
          <w:szCs w:val="24"/>
        </w:rPr>
        <w:t xml:space="preserve"> </w:t>
      </w:r>
      <w:r>
        <w:rPr>
          <w:rFonts w:ascii="Garamond" w:eastAsia="Garamond" w:hAnsi="Garamond" w:cs="Garamond"/>
          <w:sz w:val="24"/>
          <w:szCs w:val="24"/>
        </w:rPr>
        <w:t>te</w:t>
      </w:r>
      <w:r>
        <w:rPr>
          <w:rFonts w:ascii="Garamond" w:eastAsia="Garamond" w:hAnsi="Garamond" w:cs="Garamond"/>
          <w:spacing w:val="-1"/>
          <w:sz w:val="24"/>
          <w:szCs w:val="24"/>
        </w:rPr>
        <w:t>a</w:t>
      </w:r>
      <w:r>
        <w:rPr>
          <w:rFonts w:ascii="Garamond" w:eastAsia="Garamond" w:hAnsi="Garamond" w:cs="Garamond"/>
          <w:sz w:val="24"/>
          <w:szCs w:val="24"/>
        </w:rPr>
        <w:t>ms</w:t>
      </w:r>
      <w:r>
        <w:rPr>
          <w:sz w:val="24"/>
          <w:szCs w:val="24"/>
        </w:rPr>
        <w:t xml:space="preserve"> </w:t>
      </w:r>
      <w:r>
        <w:rPr>
          <w:rFonts w:ascii="Garamond" w:eastAsia="Garamond" w:hAnsi="Garamond" w:cs="Garamond"/>
          <w:sz w:val="24"/>
          <w:szCs w:val="24"/>
        </w:rPr>
        <w:t>by</w:t>
      </w:r>
      <w:r>
        <w:rPr>
          <w:spacing w:val="2"/>
          <w:sz w:val="24"/>
          <w:szCs w:val="24"/>
        </w:rPr>
        <w:t xml:space="preserve"> </w:t>
      </w:r>
      <w:r>
        <w:rPr>
          <w:rFonts w:ascii="Garamond" w:eastAsia="Garamond" w:hAnsi="Garamond" w:cs="Garamond"/>
          <w:sz w:val="24"/>
          <w:szCs w:val="24"/>
        </w:rPr>
        <w:t>30th</w:t>
      </w:r>
      <w:r>
        <w:rPr>
          <w:sz w:val="24"/>
          <w:szCs w:val="24"/>
        </w:rPr>
        <w:t xml:space="preserve"> </w:t>
      </w:r>
      <w:r>
        <w:rPr>
          <w:rFonts w:ascii="Garamond" w:eastAsia="Garamond" w:hAnsi="Garamond" w:cs="Garamond"/>
          <w:sz w:val="24"/>
          <w:szCs w:val="24"/>
        </w:rPr>
        <w:t>Nov</w:t>
      </w:r>
      <w:r>
        <w:rPr>
          <w:rFonts w:ascii="Garamond" w:eastAsia="Garamond" w:hAnsi="Garamond" w:cs="Garamond"/>
          <w:spacing w:val="1"/>
          <w:sz w:val="24"/>
          <w:szCs w:val="24"/>
        </w:rPr>
        <w:t>e</w:t>
      </w:r>
      <w:r>
        <w:rPr>
          <w:rFonts w:ascii="Garamond" w:eastAsia="Garamond" w:hAnsi="Garamond" w:cs="Garamond"/>
          <w:sz w:val="24"/>
          <w:szCs w:val="24"/>
        </w:rPr>
        <w:t>mber</w:t>
      </w:r>
      <w:r>
        <w:rPr>
          <w:sz w:val="24"/>
          <w:szCs w:val="24"/>
        </w:rPr>
        <w:t xml:space="preserve"> </w:t>
      </w:r>
      <w:r>
        <w:rPr>
          <w:rFonts w:ascii="Garamond" w:eastAsia="Garamond" w:hAnsi="Garamond" w:cs="Garamond"/>
          <w:sz w:val="24"/>
          <w:szCs w:val="24"/>
        </w:rPr>
        <w:t>2016.</w:t>
      </w:r>
    </w:p>
    <w:p w:rsidR="000412D5" w:rsidRDefault="000412D5" w:rsidP="000412D5">
      <w:pPr>
        <w:tabs>
          <w:tab w:val="left" w:pos="880"/>
        </w:tabs>
        <w:spacing w:before="73" w:line="400" w:lineRule="atLeast"/>
        <w:ind w:left="820" w:right="351" w:hanging="360"/>
        <w:rPr>
          <w:rFonts w:ascii="Garamond" w:eastAsia="Garamond" w:hAnsi="Garamond" w:cs="Garamond"/>
          <w:sz w:val="24"/>
          <w:szCs w:val="24"/>
        </w:rPr>
      </w:pPr>
      <w:r>
        <w:rPr>
          <w:rFonts w:ascii="Symbol" w:eastAsia="Symbol" w:hAnsi="Symbol" w:cs="Symbol"/>
          <w:sz w:val="24"/>
          <w:szCs w:val="24"/>
        </w:rPr>
        <w:t></w:t>
      </w:r>
      <w:r>
        <w:rPr>
          <w:sz w:val="24"/>
          <w:szCs w:val="24"/>
        </w:rPr>
        <w:tab/>
      </w:r>
      <w:r>
        <w:rPr>
          <w:sz w:val="24"/>
          <w:szCs w:val="24"/>
        </w:rPr>
        <w:tab/>
      </w:r>
      <w:r>
        <w:rPr>
          <w:rFonts w:ascii="Garamond" w:eastAsia="Garamond" w:hAnsi="Garamond" w:cs="Garamond"/>
          <w:sz w:val="24"/>
          <w:szCs w:val="24"/>
        </w:rPr>
        <w:t>Guid</w:t>
      </w:r>
      <w:r>
        <w:rPr>
          <w:rFonts w:ascii="Garamond" w:eastAsia="Garamond" w:hAnsi="Garamond" w:cs="Garamond"/>
          <w:spacing w:val="1"/>
          <w:sz w:val="24"/>
          <w:szCs w:val="24"/>
        </w:rPr>
        <w:t>e</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s</w:t>
      </w:r>
      <w:r>
        <w:rPr>
          <w:spacing w:val="-1"/>
          <w:sz w:val="24"/>
          <w:szCs w:val="24"/>
        </w:rPr>
        <w:t xml:space="preserve"> </w:t>
      </w:r>
      <w:r>
        <w:rPr>
          <w:rFonts w:ascii="Garamond" w:eastAsia="Garamond" w:hAnsi="Garamond" w:cs="Garamond"/>
          <w:sz w:val="24"/>
          <w:szCs w:val="24"/>
        </w:rPr>
        <w:t>of</w:t>
      </w:r>
      <w:r>
        <w:rPr>
          <w:spacing w:val="-1"/>
          <w:sz w:val="24"/>
          <w:szCs w:val="24"/>
        </w:rPr>
        <w:t xml:space="preserve"> </w:t>
      </w:r>
      <w:r>
        <w:rPr>
          <w:rFonts w:ascii="Garamond" w:eastAsia="Garamond" w:hAnsi="Garamond" w:cs="Garamond"/>
          <w:sz w:val="24"/>
          <w:szCs w:val="24"/>
        </w:rPr>
        <w:t>the</w:t>
      </w:r>
      <w:r>
        <w:rPr>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f</w:t>
      </w:r>
      <w:r>
        <w:rPr>
          <w:rFonts w:ascii="Garamond" w:eastAsia="Garamond" w:hAnsi="Garamond" w:cs="Garamond"/>
          <w:sz w:val="24"/>
          <w:szCs w:val="24"/>
        </w:rPr>
        <w:t>eren</w:t>
      </w:r>
      <w:r>
        <w:rPr>
          <w:rFonts w:ascii="Garamond" w:eastAsia="Garamond" w:hAnsi="Garamond" w:cs="Garamond"/>
          <w:spacing w:val="1"/>
          <w:sz w:val="24"/>
          <w:szCs w:val="24"/>
        </w:rPr>
        <w:t>c</w:t>
      </w:r>
      <w:r>
        <w:rPr>
          <w:rFonts w:ascii="Garamond" w:eastAsia="Garamond" w:hAnsi="Garamond" w:cs="Garamond"/>
          <w:sz w:val="24"/>
          <w:szCs w:val="24"/>
        </w:rPr>
        <w:t>e</w:t>
      </w:r>
      <w:r>
        <w:rPr>
          <w:sz w:val="24"/>
          <w:szCs w:val="24"/>
        </w:rPr>
        <w:t xml:space="preserve"> </w:t>
      </w:r>
      <w:r>
        <w:rPr>
          <w:rFonts w:ascii="Garamond" w:eastAsia="Garamond" w:hAnsi="Garamond" w:cs="Garamond"/>
          <w:sz w:val="24"/>
          <w:szCs w:val="24"/>
        </w:rPr>
        <w:t>should</w:t>
      </w:r>
      <w:r>
        <w:rPr>
          <w:sz w:val="24"/>
          <w:szCs w:val="24"/>
        </w:rPr>
        <w:t xml:space="preserve"> </w:t>
      </w:r>
      <w:r>
        <w:rPr>
          <w:rFonts w:ascii="Garamond" w:eastAsia="Garamond" w:hAnsi="Garamond" w:cs="Garamond"/>
          <w:sz w:val="24"/>
          <w:szCs w:val="24"/>
        </w:rPr>
        <w:t>be</w:t>
      </w:r>
      <w:r>
        <w:rPr>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t</w:t>
      </w:r>
      <w:r>
        <w:rPr>
          <w:rFonts w:ascii="Garamond" w:eastAsia="Garamond" w:hAnsi="Garamond" w:cs="Garamond"/>
          <w:sz w:val="24"/>
          <w:szCs w:val="24"/>
        </w:rPr>
        <w:t>rictly</w:t>
      </w:r>
      <w:r>
        <w:rPr>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2"/>
          <w:sz w:val="24"/>
          <w:szCs w:val="24"/>
        </w:rPr>
        <w:t>d</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red</w:t>
      </w:r>
      <w:r>
        <w:rPr>
          <w:sz w:val="24"/>
          <w:szCs w:val="24"/>
        </w:rPr>
        <w:t xml:space="preserve"> </w:t>
      </w:r>
      <w:r>
        <w:rPr>
          <w:rFonts w:ascii="Garamond" w:eastAsia="Garamond" w:hAnsi="Garamond" w:cs="Garamond"/>
          <w:sz w:val="24"/>
          <w:szCs w:val="24"/>
        </w:rPr>
        <w:t>to.</w:t>
      </w:r>
      <w:r>
        <w:rPr>
          <w:sz w:val="24"/>
          <w:szCs w:val="24"/>
        </w:rPr>
        <w:t xml:space="preserve"> </w:t>
      </w:r>
      <w:r>
        <w:rPr>
          <w:rFonts w:ascii="Garamond" w:eastAsia="Garamond" w:hAnsi="Garamond" w:cs="Garamond"/>
          <w:sz w:val="24"/>
          <w:szCs w:val="24"/>
        </w:rPr>
        <w:t>Any</w:t>
      </w:r>
      <w:r>
        <w:rPr>
          <w:spacing w:val="1"/>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v</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tion</w:t>
      </w:r>
      <w:r>
        <w:rPr>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reof</w:t>
      </w:r>
      <w:r>
        <w:rPr>
          <w:spacing w:val="4"/>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a</w:t>
      </w:r>
      <w:r>
        <w:rPr>
          <w:rFonts w:ascii="Garamond" w:eastAsia="Garamond" w:hAnsi="Garamond" w:cs="Garamond"/>
          <w:sz w:val="24"/>
          <w:szCs w:val="24"/>
        </w:rPr>
        <w:t>n</w:t>
      </w:r>
      <w:r>
        <w:rPr>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ra</w:t>
      </w:r>
      <w:r>
        <w:rPr>
          <w:rFonts w:ascii="Garamond" w:eastAsia="Garamond" w:hAnsi="Garamond" w:cs="Garamond"/>
          <w:spacing w:val="1"/>
          <w:sz w:val="24"/>
          <w:szCs w:val="24"/>
        </w:rPr>
        <w:t>c</w:t>
      </w:r>
      <w:r>
        <w:rPr>
          <w:rFonts w:ascii="Garamond" w:eastAsia="Garamond" w:hAnsi="Garamond" w:cs="Garamond"/>
          <w:sz w:val="24"/>
          <w:szCs w:val="24"/>
        </w:rPr>
        <w:t>t</w:t>
      </w:r>
      <w:r>
        <w:rPr>
          <w:sz w:val="24"/>
          <w:szCs w:val="24"/>
        </w:rPr>
        <w:t xml:space="preserve"> </w:t>
      </w:r>
      <w:r>
        <w:rPr>
          <w:rFonts w:ascii="Garamond" w:eastAsia="Garamond" w:hAnsi="Garamond" w:cs="Garamond"/>
          <w:sz w:val="24"/>
          <w:szCs w:val="24"/>
        </w:rPr>
        <w:t>pen</w:t>
      </w:r>
      <w:r>
        <w:rPr>
          <w:rFonts w:ascii="Garamond" w:eastAsia="Garamond" w:hAnsi="Garamond" w:cs="Garamond"/>
          <w:spacing w:val="1"/>
          <w:sz w:val="24"/>
          <w:szCs w:val="24"/>
        </w:rPr>
        <w:t>a</w:t>
      </w:r>
      <w:r>
        <w:rPr>
          <w:rFonts w:ascii="Garamond" w:eastAsia="Garamond" w:hAnsi="Garamond" w:cs="Garamond"/>
          <w:sz w:val="24"/>
          <w:szCs w:val="24"/>
        </w:rPr>
        <w:t>lties</w:t>
      </w:r>
      <w:r>
        <w:rPr>
          <w:sz w:val="24"/>
          <w:szCs w:val="24"/>
        </w:rPr>
        <w:t xml:space="preserve"> </w:t>
      </w:r>
      <w:r>
        <w:rPr>
          <w:rFonts w:ascii="Garamond" w:eastAsia="Garamond" w:hAnsi="Garamond" w:cs="Garamond"/>
          <w:sz w:val="24"/>
          <w:szCs w:val="24"/>
        </w:rPr>
        <w:t>or</w:t>
      </w:r>
      <w:r>
        <w:rPr>
          <w:spacing w:val="-1"/>
          <w:sz w:val="24"/>
          <w:szCs w:val="24"/>
        </w:rPr>
        <w:t xml:space="preserve"> </w:t>
      </w:r>
      <w:r>
        <w:rPr>
          <w:rFonts w:ascii="Garamond" w:eastAsia="Garamond" w:hAnsi="Garamond" w:cs="Garamond"/>
          <w:sz w:val="24"/>
          <w:szCs w:val="24"/>
        </w:rPr>
        <w:t>di</w:t>
      </w:r>
      <w:r>
        <w:rPr>
          <w:rFonts w:ascii="Garamond" w:eastAsia="Garamond" w:hAnsi="Garamond" w:cs="Garamond"/>
          <w:spacing w:val="-1"/>
          <w:sz w:val="24"/>
          <w:szCs w:val="24"/>
        </w:rPr>
        <w:t>s</w:t>
      </w:r>
      <w:r>
        <w:rPr>
          <w:rFonts w:ascii="Garamond" w:eastAsia="Garamond" w:hAnsi="Garamond" w:cs="Garamond"/>
          <w:sz w:val="24"/>
          <w:szCs w:val="24"/>
        </w:rPr>
        <w:t>qu</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ific</w:t>
      </w:r>
      <w:r>
        <w:rPr>
          <w:rFonts w:ascii="Garamond" w:eastAsia="Garamond" w:hAnsi="Garamond" w:cs="Garamond"/>
          <w:spacing w:val="1"/>
          <w:sz w:val="24"/>
          <w:szCs w:val="24"/>
        </w:rPr>
        <w:t>a</w:t>
      </w:r>
      <w:r>
        <w:rPr>
          <w:rFonts w:ascii="Garamond" w:eastAsia="Garamond" w:hAnsi="Garamond" w:cs="Garamond"/>
          <w:sz w:val="24"/>
          <w:szCs w:val="24"/>
        </w:rPr>
        <w:t>tion.</w:t>
      </w:r>
    </w:p>
    <w:p w:rsidR="000412D5" w:rsidRDefault="000412D5" w:rsidP="000412D5">
      <w:pPr>
        <w:spacing w:line="120" w:lineRule="exact"/>
        <w:rPr>
          <w:sz w:val="13"/>
          <w:szCs w:val="13"/>
        </w:rPr>
      </w:pPr>
    </w:p>
    <w:p w:rsidR="000412D5" w:rsidRDefault="000412D5" w:rsidP="00F418D6">
      <w:pPr>
        <w:spacing w:line="420" w:lineRule="exact"/>
        <w:ind w:left="1180"/>
        <w:rPr>
          <w:rFonts w:ascii="Garamond" w:eastAsia="Garamond" w:hAnsi="Garamond" w:cs="Garamond"/>
          <w:sz w:val="24"/>
          <w:szCs w:val="24"/>
        </w:rPr>
      </w:pPr>
    </w:p>
    <w:p w:rsidR="00F418D6" w:rsidRDefault="00F418D6" w:rsidP="00F418D6">
      <w:pPr>
        <w:spacing w:before="5" w:line="180" w:lineRule="exact"/>
        <w:rPr>
          <w:sz w:val="19"/>
          <w:szCs w:val="19"/>
        </w:rPr>
      </w:pPr>
    </w:p>
    <w:p w:rsidR="00F418D6" w:rsidRDefault="00F418D6" w:rsidP="00F418D6">
      <w:pPr>
        <w:spacing w:line="200" w:lineRule="exact"/>
      </w:pPr>
    </w:p>
    <w:p w:rsidR="00F418D6" w:rsidRPr="003058E4" w:rsidRDefault="00F418D6" w:rsidP="00900A48">
      <w:pPr>
        <w:pStyle w:val="NormalWeb"/>
        <w:spacing w:before="0" w:beforeAutospacing="0" w:after="375" w:afterAutospacing="0" w:line="360" w:lineRule="auto"/>
        <w:ind w:left="360"/>
        <w:jc w:val="both"/>
        <w:rPr>
          <w:rFonts w:ascii="Garamond" w:hAnsi="Garamond"/>
          <w:b/>
        </w:rPr>
      </w:pPr>
    </w:p>
    <w:p w:rsidR="00AA7AAE" w:rsidRDefault="00AA7AAE" w:rsidP="00900A48">
      <w:pPr>
        <w:pStyle w:val="NormalWeb"/>
        <w:spacing w:before="0" w:beforeAutospacing="0" w:after="375" w:afterAutospacing="0" w:line="360" w:lineRule="auto"/>
        <w:ind w:left="360"/>
        <w:jc w:val="both"/>
        <w:rPr>
          <w:rFonts w:ascii="Garamond" w:hAnsi="Garamond"/>
          <w:b/>
        </w:rPr>
      </w:pPr>
      <w:r w:rsidRPr="00AA7AAE">
        <w:rPr>
          <w:rFonts w:ascii="Garamond" w:hAnsi="Garamond"/>
          <w:b/>
        </w:rPr>
        <w:t>Deadlines:</w:t>
      </w:r>
    </w:p>
    <w:p w:rsidR="00AA7AAE" w:rsidRDefault="00AA7AAE" w:rsidP="00900A48">
      <w:pPr>
        <w:pStyle w:val="NormalWeb"/>
        <w:numPr>
          <w:ilvl w:val="0"/>
          <w:numId w:val="7"/>
        </w:numPr>
        <w:spacing w:before="0" w:beforeAutospacing="0" w:after="375" w:afterAutospacing="0" w:line="360" w:lineRule="auto"/>
        <w:jc w:val="both"/>
        <w:rPr>
          <w:rFonts w:ascii="Garamond" w:hAnsi="Garamond"/>
        </w:rPr>
      </w:pPr>
      <w:r w:rsidRPr="00AA7AAE">
        <w:rPr>
          <w:rFonts w:ascii="Garamond" w:hAnsi="Garamond"/>
        </w:rPr>
        <w:t>Last dat</w:t>
      </w:r>
      <w:r>
        <w:rPr>
          <w:rFonts w:ascii="Garamond" w:hAnsi="Garamond"/>
        </w:rPr>
        <w:t xml:space="preserve">e for </w:t>
      </w:r>
      <w:r w:rsidR="0061650D">
        <w:rPr>
          <w:rFonts w:ascii="Garamond" w:hAnsi="Garamond"/>
        </w:rPr>
        <w:t>submission of TNC</w:t>
      </w:r>
      <w:r w:rsidR="007E46A8">
        <w:rPr>
          <w:rFonts w:ascii="Garamond" w:hAnsi="Garamond"/>
        </w:rPr>
        <w:t xml:space="preserve">- </w:t>
      </w:r>
      <w:r w:rsidR="00D4363B">
        <w:rPr>
          <w:rFonts w:ascii="Garamond" w:hAnsi="Garamond"/>
        </w:rPr>
        <w:t>3rd</w:t>
      </w:r>
      <w:r w:rsidR="00E273E5">
        <w:rPr>
          <w:rFonts w:ascii="Garamond" w:hAnsi="Garamond"/>
        </w:rPr>
        <w:t xml:space="preserve"> Dec</w:t>
      </w:r>
      <w:r w:rsidR="007E46A8">
        <w:rPr>
          <w:rFonts w:ascii="Garamond" w:hAnsi="Garamond"/>
        </w:rPr>
        <w:t>ember, 2016</w:t>
      </w:r>
    </w:p>
    <w:p w:rsidR="007E46A8" w:rsidRDefault="007E46A8" w:rsidP="00900A48">
      <w:pPr>
        <w:pStyle w:val="NormalWeb"/>
        <w:numPr>
          <w:ilvl w:val="0"/>
          <w:numId w:val="7"/>
        </w:numPr>
        <w:spacing w:before="0" w:beforeAutospacing="0" w:after="375" w:afterAutospacing="0" w:line="360" w:lineRule="auto"/>
        <w:jc w:val="both"/>
        <w:rPr>
          <w:rFonts w:ascii="Garamond" w:hAnsi="Garamond"/>
        </w:rPr>
      </w:pPr>
      <w:r>
        <w:rPr>
          <w:rFonts w:ascii="Garamond" w:hAnsi="Garamond"/>
        </w:rPr>
        <w:t xml:space="preserve">Notification of selected teams for </w:t>
      </w:r>
      <w:r w:rsidR="0061650D">
        <w:rPr>
          <w:rFonts w:ascii="Garamond" w:hAnsi="Garamond"/>
        </w:rPr>
        <w:t>TNC</w:t>
      </w:r>
      <w:r>
        <w:rPr>
          <w:rFonts w:ascii="Garamond" w:hAnsi="Garamond"/>
        </w:rPr>
        <w:t xml:space="preserve">: </w:t>
      </w:r>
      <w:r w:rsidR="00D4363B">
        <w:rPr>
          <w:rFonts w:ascii="Garamond" w:hAnsi="Garamond"/>
        </w:rPr>
        <w:t>6th Dec</w:t>
      </w:r>
      <w:r>
        <w:rPr>
          <w:rFonts w:ascii="Garamond" w:hAnsi="Garamond"/>
        </w:rPr>
        <w:t>ember, 2016</w:t>
      </w:r>
      <w:r w:rsidR="008D1BE1">
        <w:rPr>
          <w:rFonts w:ascii="Garamond" w:hAnsi="Garamond"/>
        </w:rPr>
        <w:t xml:space="preserve"> </w:t>
      </w:r>
      <w:r w:rsidR="001759A7">
        <w:rPr>
          <w:rFonts w:ascii="Garamond" w:hAnsi="Garamond"/>
        </w:rPr>
        <w:t>(23:00 hours)</w:t>
      </w:r>
    </w:p>
    <w:p w:rsidR="007E46A8" w:rsidRDefault="007E46A8" w:rsidP="00900A48">
      <w:pPr>
        <w:pStyle w:val="NormalWeb"/>
        <w:numPr>
          <w:ilvl w:val="0"/>
          <w:numId w:val="7"/>
        </w:numPr>
        <w:spacing w:before="0" w:beforeAutospacing="0" w:after="375" w:afterAutospacing="0" w:line="360" w:lineRule="auto"/>
        <w:jc w:val="both"/>
        <w:rPr>
          <w:rFonts w:ascii="Garamond" w:hAnsi="Garamond"/>
        </w:rPr>
      </w:pPr>
      <w:r>
        <w:rPr>
          <w:rFonts w:ascii="Garamond" w:hAnsi="Garamond"/>
        </w:rPr>
        <w:t>Last date for abstract submission</w:t>
      </w:r>
      <w:r w:rsidR="0061650D">
        <w:rPr>
          <w:rFonts w:ascii="Garamond" w:hAnsi="Garamond"/>
        </w:rPr>
        <w:t xml:space="preserve"> for Symposium</w:t>
      </w:r>
      <w:r>
        <w:rPr>
          <w:rFonts w:ascii="Garamond" w:hAnsi="Garamond"/>
        </w:rPr>
        <w:t xml:space="preserve">: </w:t>
      </w:r>
      <w:r w:rsidR="00D4363B">
        <w:rPr>
          <w:rFonts w:ascii="Garamond" w:hAnsi="Garamond"/>
        </w:rPr>
        <w:t>5</w:t>
      </w:r>
      <w:r w:rsidRPr="007E46A8">
        <w:rPr>
          <w:rFonts w:ascii="Garamond" w:hAnsi="Garamond"/>
          <w:vertAlign w:val="superscript"/>
        </w:rPr>
        <w:t>th</w:t>
      </w:r>
      <w:r w:rsidR="00D4363B">
        <w:rPr>
          <w:rFonts w:ascii="Garamond" w:hAnsi="Garamond"/>
        </w:rPr>
        <w:t xml:space="preserve"> Dec</w:t>
      </w:r>
      <w:r>
        <w:rPr>
          <w:rFonts w:ascii="Garamond" w:hAnsi="Garamond"/>
        </w:rPr>
        <w:t>ember, 2016</w:t>
      </w:r>
    </w:p>
    <w:p w:rsidR="007E46A8" w:rsidRDefault="007E46A8" w:rsidP="00900A48">
      <w:pPr>
        <w:pStyle w:val="NormalWeb"/>
        <w:numPr>
          <w:ilvl w:val="0"/>
          <w:numId w:val="7"/>
        </w:numPr>
        <w:spacing w:before="0" w:beforeAutospacing="0" w:after="375" w:afterAutospacing="0" w:line="360" w:lineRule="auto"/>
        <w:jc w:val="both"/>
        <w:rPr>
          <w:rFonts w:ascii="Garamond" w:hAnsi="Garamond"/>
        </w:rPr>
      </w:pPr>
      <w:r>
        <w:rPr>
          <w:rFonts w:ascii="Garamond" w:hAnsi="Garamond"/>
        </w:rPr>
        <w:t xml:space="preserve">Notification of selected abstracts: </w:t>
      </w:r>
      <w:r w:rsidR="00D4363B">
        <w:rPr>
          <w:rFonts w:ascii="Garamond" w:hAnsi="Garamond"/>
        </w:rPr>
        <w:t>7th Dec</w:t>
      </w:r>
      <w:r>
        <w:rPr>
          <w:rFonts w:ascii="Garamond" w:hAnsi="Garamond"/>
        </w:rPr>
        <w:t>ember, 2016</w:t>
      </w:r>
    </w:p>
    <w:p w:rsidR="007E46A8" w:rsidRPr="00AD70B5" w:rsidRDefault="007E46A8" w:rsidP="00900A48">
      <w:pPr>
        <w:pStyle w:val="NormalWeb"/>
        <w:numPr>
          <w:ilvl w:val="0"/>
          <w:numId w:val="7"/>
        </w:numPr>
        <w:spacing w:before="0" w:beforeAutospacing="0" w:after="375" w:afterAutospacing="0" w:line="360" w:lineRule="auto"/>
        <w:jc w:val="both"/>
        <w:rPr>
          <w:rFonts w:ascii="Garamond" w:hAnsi="Garamond"/>
        </w:rPr>
      </w:pPr>
      <w:r w:rsidRPr="00AD70B5">
        <w:rPr>
          <w:rFonts w:ascii="Garamond" w:hAnsi="Garamond"/>
        </w:rPr>
        <w:t xml:space="preserve">Last </w:t>
      </w:r>
      <w:r w:rsidR="0062168E" w:rsidRPr="00AD70B5">
        <w:rPr>
          <w:rFonts w:ascii="Garamond" w:hAnsi="Garamond"/>
        </w:rPr>
        <w:t>date for</w:t>
      </w:r>
      <w:r w:rsidR="00E273E5" w:rsidRPr="00AD70B5">
        <w:rPr>
          <w:rFonts w:ascii="Garamond" w:hAnsi="Garamond"/>
        </w:rPr>
        <w:t xml:space="preserve"> registration and payment: 9</w:t>
      </w:r>
      <w:r w:rsidRPr="00AD70B5">
        <w:rPr>
          <w:rFonts w:ascii="Garamond" w:hAnsi="Garamond"/>
          <w:vertAlign w:val="superscript"/>
        </w:rPr>
        <w:t>th</w:t>
      </w:r>
      <w:r w:rsidR="00E273E5" w:rsidRPr="00AD70B5">
        <w:rPr>
          <w:rFonts w:ascii="Garamond" w:hAnsi="Garamond"/>
        </w:rPr>
        <w:t xml:space="preserve"> Dece</w:t>
      </w:r>
      <w:r w:rsidRPr="00AD70B5">
        <w:rPr>
          <w:rFonts w:ascii="Garamond" w:hAnsi="Garamond"/>
        </w:rPr>
        <w:t>mber, 2016</w:t>
      </w:r>
    </w:p>
    <w:p w:rsidR="007E46A8" w:rsidRDefault="007E46A8" w:rsidP="00900A48">
      <w:pPr>
        <w:pStyle w:val="NormalWeb"/>
        <w:numPr>
          <w:ilvl w:val="0"/>
          <w:numId w:val="7"/>
        </w:numPr>
        <w:spacing w:before="0" w:beforeAutospacing="0" w:after="375" w:afterAutospacing="0" w:line="360" w:lineRule="auto"/>
        <w:jc w:val="both"/>
        <w:rPr>
          <w:rFonts w:ascii="Garamond" w:hAnsi="Garamond"/>
        </w:rPr>
      </w:pPr>
      <w:r>
        <w:rPr>
          <w:rFonts w:ascii="Garamond" w:hAnsi="Garamond"/>
        </w:rPr>
        <w:t xml:space="preserve">Last date for essay submission: </w:t>
      </w:r>
      <w:r w:rsidR="00E273E5">
        <w:rPr>
          <w:rFonts w:ascii="Garamond" w:hAnsi="Garamond"/>
        </w:rPr>
        <w:t>15</w:t>
      </w:r>
      <w:r w:rsidRPr="007E46A8">
        <w:rPr>
          <w:rFonts w:ascii="Garamond" w:hAnsi="Garamond"/>
          <w:vertAlign w:val="superscript"/>
        </w:rPr>
        <w:t>th</w:t>
      </w:r>
      <w:r>
        <w:rPr>
          <w:rFonts w:ascii="Garamond" w:hAnsi="Garamond"/>
        </w:rPr>
        <w:t xml:space="preserve"> December, 2016</w:t>
      </w:r>
    </w:p>
    <w:p w:rsidR="00483FA0" w:rsidRDefault="00483FA0" w:rsidP="00900A48">
      <w:pPr>
        <w:pStyle w:val="NormalWeb"/>
        <w:numPr>
          <w:ilvl w:val="0"/>
          <w:numId w:val="7"/>
        </w:numPr>
        <w:spacing w:before="0" w:beforeAutospacing="0" w:after="375" w:afterAutospacing="0" w:line="360" w:lineRule="auto"/>
        <w:jc w:val="both"/>
        <w:rPr>
          <w:rFonts w:ascii="Garamond" w:hAnsi="Garamond"/>
        </w:rPr>
      </w:pPr>
      <w:r>
        <w:rPr>
          <w:rFonts w:ascii="Garamond" w:hAnsi="Garamond"/>
        </w:rPr>
        <w:t>Last date for submission of final p</w:t>
      </w:r>
      <w:r w:rsidR="00E273E5">
        <w:rPr>
          <w:rFonts w:ascii="Garamond" w:hAnsi="Garamond"/>
        </w:rPr>
        <w:t>apers for selected abstracts: 5th January</w:t>
      </w:r>
      <w:r>
        <w:rPr>
          <w:rFonts w:ascii="Garamond" w:hAnsi="Garamond"/>
        </w:rPr>
        <w:t>, 2016</w:t>
      </w:r>
    </w:p>
    <w:p w:rsidR="00483FA0" w:rsidRDefault="005B6E5F" w:rsidP="00900A48">
      <w:pPr>
        <w:pStyle w:val="NormalWeb"/>
        <w:numPr>
          <w:ilvl w:val="0"/>
          <w:numId w:val="7"/>
        </w:numPr>
        <w:spacing w:before="0" w:beforeAutospacing="0" w:after="375" w:afterAutospacing="0" w:line="360" w:lineRule="auto"/>
        <w:jc w:val="both"/>
        <w:rPr>
          <w:rFonts w:ascii="Garamond" w:hAnsi="Garamond"/>
        </w:rPr>
      </w:pPr>
      <w:r>
        <w:rPr>
          <w:rFonts w:ascii="Garamond" w:hAnsi="Garamond"/>
        </w:rPr>
        <w:t>Last date for Framework Agreement</w:t>
      </w:r>
      <w:r w:rsidR="007E46A8">
        <w:rPr>
          <w:rFonts w:ascii="Garamond" w:hAnsi="Garamond"/>
        </w:rPr>
        <w:t xml:space="preserve"> submission</w:t>
      </w:r>
      <w:r>
        <w:rPr>
          <w:rFonts w:ascii="Garamond" w:hAnsi="Garamond"/>
        </w:rPr>
        <w:t xml:space="preserve"> for </w:t>
      </w:r>
      <w:r w:rsidR="0061650D">
        <w:rPr>
          <w:rFonts w:ascii="Garamond" w:hAnsi="Garamond"/>
        </w:rPr>
        <w:t>TNC</w:t>
      </w:r>
      <w:r w:rsidR="007E46A8">
        <w:rPr>
          <w:rFonts w:ascii="Garamond" w:hAnsi="Garamond"/>
        </w:rPr>
        <w:t xml:space="preserve">: </w:t>
      </w:r>
      <w:r w:rsidR="009C329B">
        <w:rPr>
          <w:rFonts w:ascii="Garamond" w:hAnsi="Garamond"/>
        </w:rPr>
        <w:t>10</w:t>
      </w:r>
      <w:r w:rsidR="007E46A8" w:rsidRPr="007E46A8">
        <w:rPr>
          <w:rFonts w:ascii="Garamond" w:hAnsi="Garamond"/>
          <w:vertAlign w:val="superscript"/>
        </w:rPr>
        <w:t>th</w:t>
      </w:r>
      <w:r w:rsidR="007E46A8">
        <w:rPr>
          <w:rFonts w:ascii="Garamond" w:hAnsi="Garamond"/>
        </w:rPr>
        <w:t xml:space="preserve"> January, 2017</w:t>
      </w:r>
    </w:p>
    <w:p w:rsidR="007E46A8" w:rsidRPr="00AA7AAE" w:rsidRDefault="007E46A8" w:rsidP="00483FA0">
      <w:pPr>
        <w:pStyle w:val="NormalWeb"/>
        <w:spacing w:before="0" w:beforeAutospacing="0" w:after="375" w:afterAutospacing="0" w:line="360" w:lineRule="auto"/>
        <w:ind w:left="1080"/>
        <w:jc w:val="both"/>
        <w:rPr>
          <w:rFonts w:ascii="Garamond" w:hAnsi="Garamond"/>
        </w:rPr>
      </w:pPr>
      <w:r>
        <w:rPr>
          <w:rFonts w:ascii="Garamond" w:hAnsi="Garamond"/>
        </w:rPr>
        <w:t xml:space="preserve"> </w:t>
      </w:r>
    </w:p>
    <w:p w:rsidR="006E4A5D" w:rsidRPr="003058E4" w:rsidRDefault="006E4A5D" w:rsidP="00900A48">
      <w:pPr>
        <w:pStyle w:val="Body"/>
        <w:spacing w:after="200" w:line="360" w:lineRule="auto"/>
        <w:ind w:left="720"/>
        <w:jc w:val="both"/>
        <w:rPr>
          <w:rFonts w:ascii="Garamond" w:eastAsia="Calibri" w:hAnsi="Garamond" w:cs="Calibri"/>
          <w:color w:val="auto"/>
          <w:sz w:val="24"/>
          <w:szCs w:val="24"/>
          <w:u w:val="single"/>
        </w:rPr>
      </w:pPr>
    </w:p>
    <w:p w:rsidR="00E273E5" w:rsidRDefault="00E273E5" w:rsidP="00900A48">
      <w:pPr>
        <w:pStyle w:val="Body"/>
        <w:spacing w:after="200" w:line="360" w:lineRule="auto"/>
        <w:ind w:left="720"/>
        <w:jc w:val="both"/>
        <w:rPr>
          <w:rFonts w:ascii="Garamond" w:eastAsia="Calibri" w:hAnsi="Garamond" w:cs="Calibri"/>
          <w:b/>
          <w:color w:val="auto"/>
          <w:sz w:val="24"/>
          <w:szCs w:val="24"/>
          <w:u w:val="single"/>
        </w:rPr>
      </w:pPr>
    </w:p>
    <w:p w:rsidR="006E4A5D" w:rsidRDefault="006E4A5D" w:rsidP="00900A48">
      <w:pPr>
        <w:pStyle w:val="Body"/>
        <w:spacing w:after="200" w:line="360" w:lineRule="auto"/>
        <w:ind w:left="720"/>
        <w:jc w:val="both"/>
        <w:rPr>
          <w:rFonts w:ascii="Garamond" w:eastAsia="Calibri" w:hAnsi="Garamond" w:cs="Calibri"/>
          <w:b/>
          <w:color w:val="auto"/>
          <w:sz w:val="24"/>
          <w:szCs w:val="24"/>
          <w:u w:val="single"/>
        </w:rPr>
      </w:pPr>
      <w:r w:rsidRPr="003058E4">
        <w:rPr>
          <w:rFonts w:ascii="Garamond" w:eastAsia="Calibri" w:hAnsi="Garamond" w:cs="Calibri"/>
          <w:b/>
          <w:color w:val="auto"/>
          <w:sz w:val="24"/>
          <w:szCs w:val="24"/>
          <w:u w:val="single"/>
        </w:rPr>
        <w:t>Awards</w:t>
      </w:r>
    </w:p>
    <w:p w:rsidR="006028F0" w:rsidRPr="006028F0" w:rsidRDefault="006028F0" w:rsidP="00900A48">
      <w:pPr>
        <w:pStyle w:val="Body"/>
        <w:spacing w:after="200" w:line="360" w:lineRule="auto"/>
        <w:ind w:left="720"/>
        <w:jc w:val="both"/>
        <w:rPr>
          <w:rFonts w:ascii="Garamond" w:eastAsia="Calibri" w:hAnsi="Garamond" w:cs="Calibri"/>
          <w:b/>
          <w:color w:val="auto"/>
          <w:sz w:val="24"/>
          <w:szCs w:val="24"/>
        </w:rPr>
      </w:pPr>
      <w:r w:rsidRPr="006028F0">
        <w:rPr>
          <w:rFonts w:ascii="Garamond" w:eastAsia="Calibri" w:hAnsi="Garamond" w:cs="Calibri"/>
          <w:b/>
          <w:color w:val="auto"/>
          <w:sz w:val="24"/>
          <w:szCs w:val="24"/>
        </w:rPr>
        <w:t>Winners will get</w:t>
      </w:r>
      <w:r>
        <w:rPr>
          <w:rFonts w:ascii="Garamond" w:eastAsia="Calibri" w:hAnsi="Garamond" w:cs="Calibri"/>
          <w:b/>
          <w:color w:val="auto"/>
          <w:sz w:val="24"/>
          <w:szCs w:val="24"/>
        </w:rPr>
        <w:t>:</w:t>
      </w:r>
    </w:p>
    <w:p w:rsidR="001471E3" w:rsidRDefault="006028F0" w:rsidP="00900A48">
      <w:pPr>
        <w:pStyle w:val="Body"/>
        <w:spacing w:after="200" w:line="360" w:lineRule="auto"/>
        <w:ind w:left="720"/>
        <w:jc w:val="both"/>
        <w:rPr>
          <w:rFonts w:ascii="Garamond" w:eastAsia="Calibri" w:hAnsi="Garamond" w:cs="Calibri"/>
          <w:color w:val="auto"/>
          <w:sz w:val="24"/>
          <w:szCs w:val="24"/>
        </w:rPr>
      </w:pPr>
      <w:r>
        <w:rPr>
          <w:rFonts w:ascii="Garamond" w:eastAsia="Calibri" w:hAnsi="Garamond" w:cs="Calibri"/>
          <w:color w:val="auto"/>
          <w:sz w:val="24"/>
          <w:szCs w:val="24"/>
        </w:rPr>
        <w:t>Cash prizes</w:t>
      </w:r>
      <w:r w:rsidR="001471E3">
        <w:rPr>
          <w:rFonts w:ascii="Garamond" w:eastAsia="Calibri" w:hAnsi="Garamond" w:cs="Calibri"/>
          <w:color w:val="auto"/>
          <w:sz w:val="24"/>
          <w:szCs w:val="24"/>
        </w:rPr>
        <w:t xml:space="preserve"> </w:t>
      </w:r>
      <w:r w:rsidR="001471E3" w:rsidRPr="001471E3">
        <w:rPr>
          <w:rFonts w:ascii="Garamond" w:eastAsia="Calibri" w:hAnsi="Garamond" w:cs="Calibri"/>
          <w:color w:val="auto"/>
          <w:sz w:val="24"/>
          <w:szCs w:val="24"/>
        </w:rPr>
        <w:t xml:space="preserve"> upto Rs 70,000</w:t>
      </w:r>
      <w:r w:rsidR="00280965">
        <w:rPr>
          <w:rFonts w:ascii="Garamond" w:eastAsia="Calibri" w:hAnsi="Garamond" w:cs="Calibri"/>
          <w:color w:val="auto"/>
          <w:sz w:val="24"/>
          <w:szCs w:val="24"/>
        </w:rPr>
        <w:t xml:space="preserve"> INR</w:t>
      </w:r>
    </w:p>
    <w:p w:rsidR="00627E8C" w:rsidRDefault="00627E8C" w:rsidP="00900A48">
      <w:pPr>
        <w:pStyle w:val="Body"/>
        <w:spacing w:after="200" w:line="360" w:lineRule="auto"/>
        <w:ind w:left="720"/>
        <w:jc w:val="both"/>
        <w:rPr>
          <w:rFonts w:ascii="Garamond" w:eastAsia="Calibri" w:hAnsi="Garamond" w:cs="Calibri"/>
          <w:color w:val="auto"/>
          <w:sz w:val="24"/>
          <w:szCs w:val="24"/>
        </w:rPr>
      </w:pPr>
      <w:r>
        <w:rPr>
          <w:rFonts w:ascii="Garamond" w:eastAsia="Calibri" w:hAnsi="Garamond" w:cs="Calibri"/>
          <w:color w:val="auto"/>
          <w:sz w:val="24"/>
          <w:szCs w:val="24"/>
        </w:rPr>
        <w:t>Books worth Rs 15,000 INR from SCC Online and</w:t>
      </w:r>
    </w:p>
    <w:p w:rsidR="00627E8C" w:rsidRPr="001471E3" w:rsidRDefault="00627E8C" w:rsidP="00900A48">
      <w:pPr>
        <w:pStyle w:val="Body"/>
        <w:spacing w:after="200" w:line="360" w:lineRule="auto"/>
        <w:ind w:left="720"/>
        <w:jc w:val="both"/>
        <w:rPr>
          <w:rFonts w:ascii="Garamond" w:eastAsia="Calibri" w:hAnsi="Garamond" w:cs="Calibri"/>
          <w:color w:val="auto"/>
          <w:sz w:val="24"/>
          <w:szCs w:val="24"/>
        </w:rPr>
      </w:pPr>
      <w:r>
        <w:rPr>
          <w:rFonts w:ascii="Garamond" w:eastAsia="Calibri" w:hAnsi="Garamond" w:cs="Calibri"/>
          <w:color w:val="auto"/>
          <w:sz w:val="24"/>
          <w:szCs w:val="24"/>
        </w:rPr>
        <w:t>6 free courses from Rostrum Legal</w:t>
      </w:r>
    </w:p>
    <w:p w:rsidR="001471E3" w:rsidRDefault="001471E3" w:rsidP="00900A48">
      <w:pPr>
        <w:pStyle w:val="Body"/>
        <w:spacing w:after="200" w:line="360" w:lineRule="auto"/>
        <w:ind w:left="720"/>
        <w:jc w:val="both"/>
        <w:rPr>
          <w:rFonts w:ascii="Garamond" w:eastAsia="Calibri" w:hAnsi="Garamond" w:cs="Calibri"/>
          <w:b/>
          <w:color w:val="auto"/>
          <w:sz w:val="24"/>
          <w:szCs w:val="24"/>
        </w:rPr>
      </w:pPr>
    </w:p>
    <w:p w:rsidR="001471E3" w:rsidRDefault="001471E3" w:rsidP="00900A48">
      <w:pPr>
        <w:pStyle w:val="Body"/>
        <w:spacing w:after="200" w:line="360" w:lineRule="auto"/>
        <w:ind w:left="720"/>
        <w:jc w:val="both"/>
        <w:rPr>
          <w:rFonts w:ascii="Garamond" w:eastAsia="Calibri" w:hAnsi="Garamond" w:cs="Calibri"/>
          <w:b/>
          <w:color w:val="auto"/>
          <w:sz w:val="24"/>
          <w:szCs w:val="24"/>
        </w:rPr>
      </w:pPr>
    </w:p>
    <w:p w:rsidR="006E4A5D" w:rsidRPr="001471E3" w:rsidRDefault="006E4A5D" w:rsidP="00900A48">
      <w:pPr>
        <w:pStyle w:val="Body"/>
        <w:spacing w:after="200" w:line="360" w:lineRule="auto"/>
        <w:ind w:left="720"/>
        <w:jc w:val="both"/>
        <w:rPr>
          <w:rFonts w:ascii="Garamond" w:eastAsia="Calibri" w:hAnsi="Garamond" w:cs="Calibri"/>
          <w:color w:val="auto"/>
          <w:sz w:val="24"/>
          <w:szCs w:val="24"/>
          <w:u w:val="single"/>
        </w:rPr>
      </w:pPr>
      <w:r w:rsidRPr="001471E3">
        <w:rPr>
          <w:rFonts w:ascii="Garamond" w:eastAsia="Calibri" w:hAnsi="Garamond" w:cs="Calibri"/>
          <w:b/>
          <w:color w:val="auto"/>
          <w:sz w:val="24"/>
          <w:szCs w:val="24"/>
          <w:u w:val="single"/>
        </w:rPr>
        <w:t>Registration fees</w:t>
      </w:r>
    </w:p>
    <w:p w:rsidR="006E4A5D" w:rsidRPr="003058E4" w:rsidRDefault="0061650D" w:rsidP="00900A48">
      <w:pPr>
        <w:pStyle w:val="Body"/>
        <w:spacing w:after="200" w:line="360" w:lineRule="auto"/>
        <w:ind w:left="720"/>
        <w:jc w:val="both"/>
        <w:rPr>
          <w:rFonts w:ascii="Garamond" w:eastAsia="Calibri" w:hAnsi="Garamond" w:cs="Calibri"/>
          <w:color w:val="auto"/>
          <w:sz w:val="24"/>
          <w:szCs w:val="24"/>
        </w:rPr>
      </w:pPr>
      <w:r>
        <w:rPr>
          <w:rFonts w:ascii="Garamond" w:eastAsia="Calibri" w:hAnsi="Garamond" w:cs="Calibri"/>
          <w:color w:val="auto"/>
          <w:sz w:val="24"/>
          <w:szCs w:val="24"/>
        </w:rPr>
        <w:t>Symposium</w:t>
      </w:r>
      <w:r w:rsidR="006E4A5D" w:rsidRPr="003058E4">
        <w:rPr>
          <w:rFonts w:ascii="Garamond" w:eastAsia="Calibri" w:hAnsi="Garamond" w:cs="Calibri"/>
          <w:color w:val="auto"/>
          <w:sz w:val="24"/>
          <w:szCs w:val="24"/>
        </w:rPr>
        <w:t>: Rs.</w:t>
      </w:r>
      <w:r w:rsidR="00BE0791" w:rsidRPr="003058E4">
        <w:rPr>
          <w:rFonts w:ascii="Garamond" w:eastAsia="Calibri" w:hAnsi="Garamond" w:cs="Calibri"/>
          <w:color w:val="auto"/>
          <w:sz w:val="24"/>
          <w:szCs w:val="24"/>
        </w:rPr>
        <w:t>500</w:t>
      </w:r>
      <w:r w:rsidR="006E4A5D" w:rsidRPr="003058E4">
        <w:rPr>
          <w:rFonts w:ascii="Garamond" w:eastAsia="Calibri" w:hAnsi="Garamond" w:cs="Calibri"/>
          <w:color w:val="auto"/>
          <w:sz w:val="24"/>
          <w:szCs w:val="24"/>
        </w:rPr>
        <w:t>/-</w:t>
      </w:r>
      <w:r w:rsidR="00BE0791" w:rsidRPr="003058E4">
        <w:rPr>
          <w:rFonts w:ascii="Garamond" w:eastAsia="Calibri" w:hAnsi="Garamond" w:cs="Calibri"/>
          <w:color w:val="auto"/>
          <w:sz w:val="24"/>
          <w:szCs w:val="24"/>
        </w:rPr>
        <w:t xml:space="preserve"> </w:t>
      </w:r>
      <w:r w:rsidR="006E4A5D" w:rsidRPr="003058E4">
        <w:rPr>
          <w:rFonts w:ascii="Garamond" w:eastAsia="Calibri" w:hAnsi="Garamond" w:cs="Calibri"/>
          <w:color w:val="auto"/>
          <w:sz w:val="24"/>
          <w:szCs w:val="24"/>
        </w:rPr>
        <w:t>(</w:t>
      </w:r>
      <w:r w:rsidR="00BE0791" w:rsidRPr="003058E4">
        <w:rPr>
          <w:rFonts w:ascii="Garamond" w:eastAsia="Calibri" w:hAnsi="Garamond" w:cs="Calibri"/>
          <w:color w:val="auto"/>
          <w:sz w:val="24"/>
          <w:szCs w:val="24"/>
        </w:rPr>
        <w:t>per person</w:t>
      </w:r>
      <w:r w:rsidR="006E4A5D" w:rsidRPr="003058E4">
        <w:rPr>
          <w:rFonts w:ascii="Garamond" w:eastAsia="Calibri" w:hAnsi="Garamond" w:cs="Calibri"/>
          <w:color w:val="auto"/>
          <w:sz w:val="24"/>
          <w:szCs w:val="24"/>
        </w:rPr>
        <w:t>)</w:t>
      </w:r>
      <w:r w:rsidR="00BE0791" w:rsidRPr="003058E4">
        <w:rPr>
          <w:rFonts w:ascii="Garamond" w:eastAsia="Calibri" w:hAnsi="Garamond" w:cs="Calibri"/>
          <w:color w:val="auto"/>
          <w:sz w:val="24"/>
          <w:szCs w:val="24"/>
        </w:rPr>
        <w:t xml:space="preserve">     </w:t>
      </w:r>
    </w:p>
    <w:p w:rsidR="006E4A5D" w:rsidRPr="003058E4" w:rsidRDefault="006E4A5D" w:rsidP="00900A48">
      <w:pPr>
        <w:pStyle w:val="Body"/>
        <w:spacing w:after="200" w:line="360" w:lineRule="auto"/>
        <w:ind w:left="720"/>
        <w:jc w:val="both"/>
        <w:rPr>
          <w:rFonts w:ascii="Garamond" w:eastAsia="Calibri" w:hAnsi="Garamond" w:cs="Calibri"/>
          <w:color w:val="auto"/>
          <w:sz w:val="24"/>
          <w:szCs w:val="24"/>
        </w:rPr>
      </w:pPr>
      <w:r w:rsidRPr="003058E4">
        <w:rPr>
          <w:rFonts w:ascii="Garamond" w:eastAsia="Calibri" w:hAnsi="Garamond" w:cs="Calibri"/>
          <w:color w:val="auto"/>
          <w:sz w:val="24"/>
          <w:szCs w:val="24"/>
        </w:rPr>
        <w:t>E</w:t>
      </w:r>
      <w:r w:rsidR="00BE0791" w:rsidRPr="003058E4">
        <w:rPr>
          <w:rFonts w:ascii="Garamond" w:eastAsia="Calibri" w:hAnsi="Garamond" w:cs="Calibri"/>
          <w:color w:val="auto"/>
          <w:sz w:val="24"/>
          <w:szCs w:val="24"/>
        </w:rPr>
        <w:t>ssay</w:t>
      </w:r>
      <w:r w:rsidRPr="003058E4">
        <w:rPr>
          <w:rFonts w:ascii="Garamond" w:eastAsia="Calibri" w:hAnsi="Garamond" w:cs="Calibri"/>
          <w:color w:val="auto"/>
          <w:sz w:val="24"/>
          <w:szCs w:val="24"/>
        </w:rPr>
        <w:t xml:space="preserve"> writing competition:</w:t>
      </w:r>
      <w:r w:rsidR="00BE0791" w:rsidRPr="003058E4">
        <w:rPr>
          <w:rFonts w:ascii="Garamond" w:eastAsia="Calibri" w:hAnsi="Garamond" w:cs="Calibri"/>
          <w:color w:val="auto"/>
          <w:sz w:val="24"/>
          <w:szCs w:val="24"/>
        </w:rPr>
        <w:t xml:space="preserve"> </w:t>
      </w:r>
      <w:r w:rsidRPr="003058E4">
        <w:rPr>
          <w:rFonts w:ascii="Garamond" w:eastAsia="Calibri" w:hAnsi="Garamond" w:cs="Calibri"/>
          <w:color w:val="auto"/>
          <w:sz w:val="24"/>
          <w:szCs w:val="24"/>
        </w:rPr>
        <w:t xml:space="preserve"> Rs. </w:t>
      </w:r>
      <w:r w:rsidR="00BE0791" w:rsidRPr="003058E4">
        <w:rPr>
          <w:rFonts w:ascii="Garamond" w:eastAsia="Calibri" w:hAnsi="Garamond" w:cs="Calibri"/>
          <w:color w:val="auto"/>
          <w:sz w:val="24"/>
          <w:szCs w:val="24"/>
        </w:rPr>
        <w:t>250</w:t>
      </w:r>
      <w:r w:rsidRPr="003058E4">
        <w:rPr>
          <w:rFonts w:ascii="Garamond" w:eastAsia="Calibri" w:hAnsi="Garamond" w:cs="Calibri"/>
          <w:color w:val="auto"/>
          <w:sz w:val="24"/>
          <w:szCs w:val="24"/>
        </w:rPr>
        <w:t>/-</w:t>
      </w:r>
      <w:r w:rsidR="00BE0791" w:rsidRPr="003058E4">
        <w:rPr>
          <w:rFonts w:ascii="Garamond" w:eastAsia="Calibri" w:hAnsi="Garamond" w:cs="Calibri"/>
          <w:color w:val="auto"/>
          <w:sz w:val="24"/>
          <w:szCs w:val="24"/>
        </w:rPr>
        <w:t xml:space="preserve"> </w:t>
      </w:r>
      <w:r w:rsidRPr="003058E4">
        <w:rPr>
          <w:rFonts w:ascii="Garamond" w:eastAsia="Calibri" w:hAnsi="Garamond" w:cs="Calibri"/>
          <w:color w:val="auto"/>
          <w:sz w:val="24"/>
          <w:szCs w:val="24"/>
        </w:rPr>
        <w:t>(</w:t>
      </w:r>
      <w:r w:rsidR="00BE0791" w:rsidRPr="003058E4">
        <w:rPr>
          <w:rFonts w:ascii="Garamond" w:eastAsia="Calibri" w:hAnsi="Garamond" w:cs="Calibri"/>
          <w:color w:val="auto"/>
          <w:sz w:val="24"/>
          <w:szCs w:val="24"/>
        </w:rPr>
        <w:t>per person</w:t>
      </w:r>
      <w:r w:rsidRPr="003058E4">
        <w:rPr>
          <w:rFonts w:ascii="Garamond" w:eastAsia="Calibri" w:hAnsi="Garamond" w:cs="Calibri"/>
          <w:color w:val="auto"/>
          <w:sz w:val="24"/>
          <w:szCs w:val="24"/>
        </w:rPr>
        <w:t>)</w:t>
      </w:r>
      <w:r w:rsidR="00BE0791" w:rsidRPr="003058E4">
        <w:rPr>
          <w:rFonts w:ascii="Garamond" w:eastAsia="Calibri" w:hAnsi="Garamond" w:cs="Calibri"/>
          <w:color w:val="auto"/>
          <w:sz w:val="24"/>
          <w:szCs w:val="24"/>
        </w:rPr>
        <w:t xml:space="preserve">      </w:t>
      </w:r>
    </w:p>
    <w:p w:rsidR="006E4A5D" w:rsidRPr="003058E4" w:rsidRDefault="006E4A5D" w:rsidP="00900A48">
      <w:pPr>
        <w:pStyle w:val="Body"/>
        <w:spacing w:after="200" w:line="360" w:lineRule="auto"/>
        <w:ind w:left="720"/>
        <w:jc w:val="both"/>
        <w:rPr>
          <w:rFonts w:ascii="Garamond" w:eastAsia="Calibri" w:hAnsi="Garamond" w:cs="Calibri"/>
          <w:color w:val="auto"/>
          <w:sz w:val="24"/>
          <w:szCs w:val="24"/>
        </w:rPr>
      </w:pPr>
      <w:r w:rsidRPr="003058E4">
        <w:rPr>
          <w:rFonts w:ascii="Garamond" w:eastAsia="Calibri" w:hAnsi="Garamond" w:cs="Calibri"/>
          <w:color w:val="auto"/>
          <w:sz w:val="24"/>
          <w:szCs w:val="24"/>
        </w:rPr>
        <w:t>T</w:t>
      </w:r>
      <w:r w:rsidR="00BE0791" w:rsidRPr="003058E4">
        <w:rPr>
          <w:rFonts w:ascii="Garamond" w:eastAsia="Calibri" w:hAnsi="Garamond" w:cs="Calibri"/>
          <w:color w:val="auto"/>
          <w:sz w:val="24"/>
          <w:szCs w:val="24"/>
        </w:rPr>
        <w:t xml:space="preserve">reaty </w:t>
      </w:r>
      <w:r w:rsidR="0061650D">
        <w:rPr>
          <w:rFonts w:ascii="Garamond" w:eastAsia="Calibri" w:hAnsi="Garamond" w:cs="Calibri"/>
          <w:color w:val="auto"/>
          <w:sz w:val="24"/>
          <w:szCs w:val="24"/>
        </w:rPr>
        <w:t>N</w:t>
      </w:r>
      <w:r w:rsidR="00BE0791" w:rsidRPr="003058E4">
        <w:rPr>
          <w:rFonts w:ascii="Garamond" w:eastAsia="Calibri" w:hAnsi="Garamond" w:cs="Calibri"/>
          <w:color w:val="auto"/>
          <w:sz w:val="24"/>
          <w:szCs w:val="24"/>
        </w:rPr>
        <w:t>ego</w:t>
      </w:r>
      <w:r w:rsidRPr="003058E4">
        <w:rPr>
          <w:rFonts w:ascii="Garamond" w:eastAsia="Calibri" w:hAnsi="Garamond" w:cs="Calibri"/>
          <w:color w:val="auto"/>
          <w:sz w:val="24"/>
          <w:szCs w:val="24"/>
        </w:rPr>
        <w:t xml:space="preserve">tiation </w:t>
      </w:r>
      <w:r w:rsidR="0061650D">
        <w:rPr>
          <w:rFonts w:ascii="Garamond" w:eastAsia="Calibri" w:hAnsi="Garamond" w:cs="Calibri"/>
          <w:color w:val="auto"/>
          <w:sz w:val="24"/>
          <w:szCs w:val="24"/>
        </w:rPr>
        <w:t>C</w:t>
      </w:r>
      <w:r w:rsidRPr="003058E4">
        <w:rPr>
          <w:rFonts w:ascii="Garamond" w:eastAsia="Calibri" w:hAnsi="Garamond" w:cs="Calibri"/>
          <w:color w:val="auto"/>
          <w:sz w:val="24"/>
          <w:szCs w:val="24"/>
        </w:rPr>
        <w:t>ompetition:</w:t>
      </w:r>
      <w:r w:rsidR="00BE0791" w:rsidRPr="003058E4">
        <w:rPr>
          <w:rFonts w:ascii="Garamond" w:eastAsia="Calibri" w:hAnsi="Garamond" w:cs="Calibri"/>
          <w:color w:val="auto"/>
          <w:sz w:val="24"/>
          <w:szCs w:val="24"/>
        </w:rPr>
        <w:t xml:space="preserve"> </w:t>
      </w:r>
      <w:r w:rsidRPr="003058E4">
        <w:rPr>
          <w:rFonts w:ascii="Garamond" w:eastAsia="Calibri" w:hAnsi="Garamond" w:cs="Calibri"/>
          <w:color w:val="auto"/>
          <w:sz w:val="24"/>
          <w:szCs w:val="24"/>
        </w:rPr>
        <w:t xml:space="preserve"> Rs.</w:t>
      </w:r>
      <w:r w:rsidR="00BE0791" w:rsidRPr="003058E4">
        <w:rPr>
          <w:rFonts w:ascii="Garamond" w:eastAsia="Calibri" w:hAnsi="Garamond" w:cs="Calibri"/>
          <w:color w:val="auto"/>
          <w:sz w:val="24"/>
          <w:szCs w:val="24"/>
        </w:rPr>
        <w:t>500</w:t>
      </w:r>
      <w:r w:rsidRPr="003058E4">
        <w:rPr>
          <w:rFonts w:ascii="Garamond" w:eastAsia="Calibri" w:hAnsi="Garamond" w:cs="Calibri"/>
          <w:color w:val="auto"/>
          <w:sz w:val="24"/>
          <w:szCs w:val="24"/>
        </w:rPr>
        <w:t>/- (per person)</w:t>
      </w:r>
      <w:r w:rsidR="00BE0791" w:rsidRPr="003058E4">
        <w:rPr>
          <w:rFonts w:ascii="Garamond" w:eastAsia="Calibri" w:hAnsi="Garamond" w:cs="Calibri"/>
          <w:color w:val="auto"/>
          <w:sz w:val="24"/>
          <w:szCs w:val="24"/>
        </w:rPr>
        <w:t xml:space="preserve">        </w:t>
      </w:r>
    </w:p>
    <w:p w:rsidR="00BE0791" w:rsidRPr="003058E4" w:rsidRDefault="006E4A5D" w:rsidP="00900A48">
      <w:pPr>
        <w:pStyle w:val="Body"/>
        <w:spacing w:after="200" w:line="360" w:lineRule="auto"/>
        <w:ind w:left="720"/>
        <w:jc w:val="both"/>
        <w:rPr>
          <w:rFonts w:ascii="Garamond" w:eastAsia="Calibri" w:hAnsi="Garamond" w:cs="Calibri"/>
          <w:color w:val="auto"/>
          <w:sz w:val="24"/>
          <w:szCs w:val="24"/>
        </w:rPr>
      </w:pPr>
      <w:r w:rsidRPr="003058E4">
        <w:rPr>
          <w:rFonts w:ascii="Garamond" w:eastAsia="Calibri" w:hAnsi="Garamond" w:cs="Calibri"/>
          <w:color w:val="auto"/>
          <w:sz w:val="24"/>
          <w:szCs w:val="24"/>
        </w:rPr>
        <w:t>Accommodation (including food): Rs. 1000/- (per person)</w:t>
      </w:r>
    </w:p>
    <w:p w:rsidR="00850945" w:rsidRPr="003058E4" w:rsidRDefault="00850945" w:rsidP="00900A48">
      <w:pPr>
        <w:pStyle w:val="Body"/>
        <w:spacing w:after="200" w:line="360" w:lineRule="auto"/>
        <w:ind w:left="720"/>
        <w:jc w:val="both"/>
        <w:rPr>
          <w:rFonts w:ascii="Garamond" w:eastAsia="Calibri" w:hAnsi="Garamond" w:cs="Calibri"/>
          <w:color w:val="auto"/>
          <w:sz w:val="24"/>
          <w:szCs w:val="24"/>
        </w:rPr>
      </w:pPr>
    </w:p>
    <w:p w:rsidR="00850945" w:rsidRPr="003058E4" w:rsidRDefault="00850945" w:rsidP="00900A48">
      <w:pPr>
        <w:pStyle w:val="Body"/>
        <w:spacing w:after="200" w:line="360" w:lineRule="auto"/>
        <w:ind w:left="720"/>
        <w:jc w:val="both"/>
        <w:rPr>
          <w:rFonts w:ascii="Garamond" w:eastAsia="Calibri" w:hAnsi="Garamond" w:cs="Calibri"/>
          <w:b/>
          <w:color w:val="auto"/>
          <w:sz w:val="24"/>
          <w:szCs w:val="24"/>
        </w:rPr>
      </w:pPr>
      <w:r w:rsidRPr="003058E4">
        <w:rPr>
          <w:rFonts w:ascii="Garamond" w:eastAsia="Calibri" w:hAnsi="Garamond" w:cs="Calibri"/>
          <w:b/>
          <w:color w:val="auto"/>
          <w:sz w:val="24"/>
          <w:szCs w:val="24"/>
        </w:rPr>
        <w:t xml:space="preserve">Registration form: </w:t>
      </w:r>
    </w:p>
    <w:p w:rsidR="00850945" w:rsidRPr="003058E4" w:rsidRDefault="00BB24AD" w:rsidP="00900A48">
      <w:pPr>
        <w:pStyle w:val="Body"/>
        <w:spacing w:after="200" w:line="360" w:lineRule="auto"/>
        <w:ind w:left="720"/>
        <w:jc w:val="both"/>
        <w:rPr>
          <w:rFonts w:ascii="Garamond" w:eastAsia="Calibri" w:hAnsi="Garamond" w:cs="Calibri"/>
          <w:b/>
          <w:color w:val="auto"/>
          <w:sz w:val="24"/>
          <w:szCs w:val="24"/>
        </w:rPr>
      </w:pPr>
      <w:hyperlink r:id="rId10" w:history="1">
        <w:r w:rsidR="00850945" w:rsidRPr="003058E4">
          <w:rPr>
            <w:rStyle w:val="Hyperlink"/>
            <w:rFonts w:ascii="Garamond" w:eastAsia="Calibri" w:hAnsi="Garamond" w:cs="Calibri"/>
            <w:b/>
            <w:color w:val="auto"/>
            <w:sz w:val="24"/>
            <w:szCs w:val="24"/>
          </w:rPr>
          <w:t>https://docs.google.com/forms/d/e/1FAIpQLSclxicBoDGd4hC-X6YfLCev4rLmDdv6VyOYMcztLL-Mb-0M5w/viewform?c=0&amp;w=1</w:t>
        </w:r>
      </w:hyperlink>
      <w:r w:rsidR="00850945" w:rsidRPr="003058E4">
        <w:rPr>
          <w:rFonts w:ascii="Garamond" w:eastAsia="Calibri" w:hAnsi="Garamond" w:cs="Calibri"/>
          <w:b/>
          <w:color w:val="auto"/>
          <w:sz w:val="24"/>
          <w:szCs w:val="24"/>
        </w:rPr>
        <w:t xml:space="preserve"> </w:t>
      </w:r>
    </w:p>
    <w:p w:rsidR="00C9067F" w:rsidRDefault="00C9067F" w:rsidP="00900A48">
      <w:pPr>
        <w:pStyle w:val="Body"/>
        <w:spacing w:after="200" w:line="360" w:lineRule="auto"/>
        <w:ind w:left="720"/>
        <w:jc w:val="both"/>
        <w:rPr>
          <w:rFonts w:ascii="Garamond" w:eastAsia="Calibri" w:hAnsi="Garamond" w:cs="Calibri"/>
          <w:b/>
          <w:color w:val="auto"/>
          <w:sz w:val="24"/>
          <w:szCs w:val="24"/>
        </w:rPr>
      </w:pPr>
    </w:p>
    <w:p w:rsidR="00850945" w:rsidRPr="003058E4" w:rsidRDefault="00850945" w:rsidP="00900A48">
      <w:pPr>
        <w:pStyle w:val="Body"/>
        <w:spacing w:after="200" w:line="360" w:lineRule="auto"/>
        <w:ind w:left="720"/>
        <w:jc w:val="both"/>
        <w:rPr>
          <w:rFonts w:ascii="Garamond" w:eastAsia="Calibri" w:hAnsi="Garamond" w:cs="Calibri"/>
          <w:b/>
          <w:color w:val="auto"/>
          <w:sz w:val="24"/>
          <w:szCs w:val="24"/>
        </w:rPr>
      </w:pPr>
      <w:r w:rsidRPr="003058E4">
        <w:rPr>
          <w:rFonts w:ascii="Garamond" w:eastAsia="Calibri" w:hAnsi="Garamond" w:cs="Calibri"/>
          <w:b/>
          <w:color w:val="auto"/>
          <w:sz w:val="24"/>
          <w:szCs w:val="24"/>
        </w:rPr>
        <w:t>Travel form:</w:t>
      </w:r>
    </w:p>
    <w:p w:rsidR="00086753" w:rsidRDefault="00BB24AD" w:rsidP="00900A48">
      <w:pPr>
        <w:pStyle w:val="Body"/>
        <w:spacing w:after="200" w:line="360" w:lineRule="auto"/>
        <w:ind w:left="720"/>
        <w:jc w:val="both"/>
      </w:pPr>
      <w:hyperlink r:id="rId11" w:history="1">
        <w:r w:rsidR="00850945" w:rsidRPr="003058E4">
          <w:rPr>
            <w:rStyle w:val="Hyperlink"/>
            <w:rFonts w:ascii="Garamond" w:eastAsia="Calibri" w:hAnsi="Garamond" w:cs="Calibri"/>
            <w:b/>
            <w:color w:val="auto"/>
            <w:sz w:val="24"/>
            <w:szCs w:val="24"/>
          </w:rPr>
          <w:t>https://docs.google.com/forms/d/e/1FAIpQLSceZlcv-6xEeMCJPmr7KH4TKG1PYQcnZfFXhsJ6Ui_Mhc9V-A/viewform?c=0&amp;w=1</w:t>
        </w:r>
      </w:hyperlink>
    </w:p>
    <w:p w:rsidR="00C043E1" w:rsidRDefault="00C043E1" w:rsidP="00900A48">
      <w:pPr>
        <w:pStyle w:val="Body"/>
        <w:spacing w:after="200" w:line="360" w:lineRule="auto"/>
        <w:ind w:left="720"/>
        <w:jc w:val="both"/>
      </w:pPr>
    </w:p>
    <w:p w:rsidR="00C043E1" w:rsidRPr="00C043E1" w:rsidRDefault="00C043E1" w:rsidP="00900A48">
      <w:pPr>
        <w:pStyle w:val="Body"/>
        <w:spacing w:after="200" w:line="360" w:lineRule="auto"/>
        <w:ind w:left="720"/>
        <w:jc w:val="both"/>
        <w:rPr>
          <w:rFonts w:ascii="Garamond" w:hAnsi="Garamond"/>
          <w:b/>
          <w:sz w:val="28"/>
          <w:szCs w:val="28"/>
        </w:rPr>
      </w:pPr>
      <w:r w:rsidRPr="00C043E1">
        <w:rPr>
          <w:rFonts w:ascii="Garamond" w:hAnsi="Garamond"/>
          <w:b/>
          <w:sz w:val="28"/>
          <w:szCs w:val="28"/>
        </w:rPr>
        <w:t>Knowledge and Resource Partner: SCC Online</w:t>
      </w:r>
    </w:p>
    <w:p w:rsidR="004E75FC" w:rsidRDefault="00C043E1" w:rsidP="00900A48">
      <w:pPr>
        <w:pStyle w:val="Body"/>
        <w:spacing w:after="200" w:line="360" w:lineRule="auto"/>
        <w:ind w:left="720"/>
        <w:jc w:val="both"/>
        <w:rPr>
          <w:rFonts w:ascii="Garamond" w:hAnsi="Garamond"/>
          <w:b/>
          <w:sz w:val="28"/>
          <w:szCs w:val="28"/>
        </w:rPr>
      </w:pPr>
      <w:r w:rsidRPr="00C043E1">
        <w:rPr>
          <w:rFonts w:ascii="Garamond" w:hAnsi="Garamond"/>
          <w:b/>
          <w:sz w:val="28"/>
          <w:szCs w:val="28"/>
        </w:rPr>
        <w:t>E-learning Partner: Rostrum Legal</w:t>
      </w:r>
    </w:p>
    <w:p w:rsidR="00E9717E" w:rsidRDefault="00E9717E" w:rsidP="00900A48">
      <w:pPr>
        <w:pStyle w:val="Body"/>
        <w:spacing w:after="200" w:line="360" w:lineRule="auto"/>
        <w:ind w:left="720"/>
        <w:jc w:val="both"/>
        <w:rPr>
          <w:rFonts w:ascii="Garamond" w:hAnsi="Garamond"/>
          <w:b/>
          <w:sz w:val="28"/>
          <w:szCs w:val="28"/>
        </w:rPr>
      </w:pPr>
      <w:r>
        <w:rPr>
          <w:rFonts w:ascii="Garamond" w:hAnsi="Garamond"/>
          <w:b/>
          <w:sz w:val="28"/>
          <w:szCs w:val="28"/>
        </w:rPr>
        <w:t>Online Media Partners: Live Law and Lawctopus</w:t>
      </w:r>
    </w:p>
    <w:p w:rsidR="00D80060" w:rsidRDefault="00D80060" w:rsidP="00900A48">
      <w:pPr>
        <w:spacing w:after="0" w:line="360" w:lineRule="auto"/>
        <w:jc w:val="both"/>
        <w:rPr>
          <w:rFonts w:ascii="Garamond" w:eastAsia="Arial Unicode MS" w:hAnsi="Garamond" w:cs="Arial Unicode MS"/>
          <w:b/>
          <w:color w:val="000000"/>
          <w:sz w:val="28"/>
          <w:szCs w:val="28"/>
          <w:bdr w:val="nil"/>
          <w:lang w:val="en-US" w:eastAsia="en-IN"/>
        </w:rPr>
      </w:pPr>
    </w:p>
    <w:p w:rsidR="00D80060" w:rsidRDefault="00D80060" w:rsidP="00900A48">
      <w:pPr>
        <w:spacing w:after="0" w:line="360" w:lineRule="auto"/>
        <w:jc w:val="both"/>
        <w:rPr>
          <w:rFonts w:ascii="Garamond" w:eastAsia="Arial Unicode MS" w:hAnsi="Garamond" w:cs="Arial Unicode MS"/>
          <w:b/>
          <w:color w:val="000000"/>
          <w:sz w:val="28"/>
          <w:szCs w:val="28"/>
          <w:bdr w:val="nil"/>
          <w:lang w:val="en-US" w:eastAsia="en-IN"/>
        </w:rPr>
      </w:pPr>
    </w:p>
    <w:p w:rsidR="006C6992" w:rsidRPr="006C6992" w:rsidRDefault="001759A7" w:rsidP="00900A48">
      <w:pPr>
        <w:spacing w:after="0" w:line="360" w:lineRule="auto"/>
        <w:jc w:val="both"/>
        <w:rPr>
          <w:rFonts w:ascii="Garamond" w:hAnsi="Garamond"/>
          <w:sz w:val="24"/>
          <w:u w:val="single"/>
        </w:rPr>
      </w:pPr>
      <w:r w:rsidRPr="00234171">
        <w:rPr>
          <w:rFonts w:ascii="Garamond" w:hAnsi="Garamond"/>
          <w:sz w:val="24"/>
          <w:u w:val="single"/>
        </w:rPr>
        <w:t>For queries related to the symposium please contact:</w:t>
      </w:r>
    </w:p>
    <w:p w:rsidR="001759A7" w:rsidRDefault="006C6992" w:rsidP="00900A48">
      <w:pPr>
        <w:spacing w:after="0" w:line="360" w:lineRule="auto"/>
        <w:jc w:val="both"/>
        <w:rPr>
          <w:rFonts w:ascii="Garamond" w:hAnsi="Garamond"/>
          <w:sz w:val="24"/>
        </w:rPr>
      </w:pPr>
      <w:r>
        <w:rPr>
          <w:rFonts w:ascii="Garamond" w:hAnsi="Garamond"/>
          <w:sz w:val="24"/>
        </w:rPr>
        <w:t>Subhas</w:t>
      </w:r>
      <w:r w:rsidR="00DC4941" w:rsidRPr="003058E4">
        <w:rPr>
          <w:rFonts w:ascii="Garamond" w:hAnsi="Garamond"/>
          <w:sz w:val="24"/>
        </w:rPr>
        <w:t xml:space="preserve">mita Routray – </w:t>
      </w:r>
      <w:r w:rsidR="001759A7">
        <w:rPr>
          <w:rFonts w:ascii="Garamond" w:hAnsi="Garamond"/>
          <w:sz w:val="24"/>
        </w:rPr>
        <w:t>+91 7205368823</w:t>
      </w:r>
    </w:p>
    <w:p w:rsidR="001759A7" w:rsidRPr="00234171" w:rsidRDefault="001759A7" w:rsidP="00900A48">
      <w:pPr>
        <w:spacing w:after="0" w:line="360" w:lineRule="auto"/>
        <w:jc w:val="both"/>
        <w:rPr>
          <w:rFonts w:ascii="Garamond" w:hAnsi="Garamond"/>
          <w:sz w:val="24"/>
          <w:u w:val="single"/>
        </w:rPr>
      </w:pPr>
      <w:r w:rsidRPr="00234171">
        <w:rPr>
          <w:rFonts w:ascii="Garamond" w:hAnsi="Garamond"/>
          <w:sz w:val="24"/>
          <w:u w:val="single"/>
        </w:rPr>
        <w:t>For queries related to the TNC, contact:</w:t>
      </w:r>
    </w:p>
    <w:p w:rsidR="00DC4941" w:rsidRPr="003058E4" w:rsidRDefault="001759A7" w:rsidP="00900A48">
      <w:pPr>
        <w:spacing w:after="0" w:line="360" w:lineRule="auto"/>
        <w:jc w:val="both"/>
        <w:rPr>
          <w:rFonts w:ascii="Garamond" w:hAnsi="Garamond"/>
          <w:sz w:val="24"/>
        </w:rPr>
      </w:pPr>
      <w:r>
        <w:rPr>
          <w:rFonts w:ascii="Garamond" w:hAnsi="Garamond"/>
          <w:sz w:val="24"/>
        </w:rPr>
        <w:t>Swetapadma Mahapatra - +91 9438620954</w:t>
      </w:r>
    </w:p>
    <w:p w:rsidR="00C043E1" w:rsidRDefault="001759A7" w:rsidP="00900A48">
      <w:pPr>
        <w:spacing w:after="0" w:line="360" w:lineRule="auto"/>
        <w:jc w:val="both"/>
        <w:rPr>
          <w:rFonts w:ascii="Garamond" w:hAnsi="Garamond"/>
          <w:sz w:val="24"/>
          <w:u w:val="single"/>
        </w:rPr>
      </w:pPr>
      <w:r w:rsidRPr="00234171">
        <w:rPr>
          <w:rFonts w:ascii="Garamond" w:hAnsi="Garamond"/>
          <w:sz w:val="24"/>
          <w:u w:val="single"/>
        </w:rPr>
        <w:t>For any other general queries, contact</w:t>
      </w:r>
      <w:r w:rsidR="00234171">
        <w:rPr>
          <w:rFonts w:ascii="Garamond" w:hAnsi="Garamond"/>
          <w:sz w:val="24"/>
          <w:u w:val="single"/>
        </w:rPr>
        <w:t>:</w:t>
      </w:r>
      <w:r w:rsidRPr="00234171">
        <w:rPr>
          <w:rFonts w:ascii="Garamond" w:hAnsi="Garamond"/>
          <w:sz w:val="24"/>
          <w:u w:val="single"/>
        </w:rPr>
        <w:t xml:space="preserve"> </w:t>
      </w:r>
    </w:p>
    <w:p w:rsidR="00DC4941" w:rsidRPr="00C043E1" w:rsidRDefault="00DC4941" w:rsidP="00900A48">
      <w:pPr>
        <w:spacing w:after="0" w:line="360" w:lineRule="auto"/>
        <w:jc w:val="both"/>
        <w:rPr>
          <w:rFonts w:ascii="Garamond" w:hAnsi="Garamond"/>
          <w:sz w:val="24"/>
          <w:u w:val="single"/>
        </w:rPr>
      </w:pPr>
      <w:r w:rsidRPr="003058E4">
        <w:rPr>
          <w:rFonts w:ascii="Garamond" w:hAnsi="Garamond"/>
          <w:sz w:val="24"/>
        </w:rPr>
        <w:t>Sarthak Singhdeo-</w:t>
      </w:r>
      <w:r w:rsidR="001759A7">
        <w:rPr>
          <w:rFonts w:ascii="Garamond" w:hAnsi="Garamond"/>
          <w:sz w:val="24"/>
        </w:rPr>
        <w:t>+91 7751024506</w:t>
      </w:r>
    </w:p>
    <w:p w:rsidR="006C6992" w:rsidRPr="001759A7" w:rsidRDefault="006C6992" w:rsidP="00900A48">
      <w:pPr>
        <w:spacing w:after="0" w:line="360" w:lineRule="auto"/>
        <w:jc w:val="both"/>
        <w:rPr>
          <w:rFonts w:ascii="Garamond" w:hAnsi="Garamond"/>
          <w:sz w:val="24"/>
        </w:rPr>
      </w:pPr>
      <w:r>
        <w:rPr>
          <w:rFonts w:ascii="Garamond" w:hAnsi="Garamond"/>
          <w:sz w:val="24"/>
        </w:rPr>
        <w:t>Anshuman Bose-+</w:t>
      </w:r>
      <w:r w:rsidR="00CF075C">
        <w:rPr>
          <w:rFonts w:ascii="Garamond" w:hAnsi="Garamond"/>
          <w:sz w:val="24"/>
        </w:rPr>
        <w:t>91</w:t>
      </w:r>
      <w:r>
        <w:rPr>
          <w:rFonts w:ascii="Garamond" w:hAnsi="Garamond"/>
          <w:sz w:val="24"/>
        </w:rPr>
        <w:t xml:space="preserve"> 9088201595</w:t>
      </w:r>
    </w:p>
    <w:sectPr w:rsidR="006C6992" w:rsidRPr="001759A7" w:rsidSect="001471E3">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95" w:rsidRDefault="00727295" w:rsidP="00C9067F">
      <w:pPr>
        <w:spacing w:after="0" w:line="240" w:lineRule="auto"/>
      </w:pPr>
      <w:r>
        <w:separator/>
      </w:r>
    </w:p>
  </w:endnote>
  <w:endnote w:type="continuationSeparator" w:id="1">
    <w:p w:rsidR="00727295" w:rsidRDefault="00727295" w:rsidP="00C90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65126"/>
      <w:docPartObj>
        <w:docPartGallery w:val="Page Numbers (Bottom of Page)"/>
        <w:docPartUnique/>
      </w:docPartObj>
    </w:sdtPr>
    <w:sdtContent>
      <w:p w:rsidR="00C9067F" w:rsidRDefault="00BB24AD">
        <w:pPr>
          <w:pStyle w:val="Footer"/>
          <w:jc w:val="center"/>
        </w:pPr>
        <w:fldSimple w:instr=" PAGE   \* MERGEFORMAT ">
          <w:r w:rsidR="00727295">
            <w:rPr>
              <w:noProof/>
            </w:rPr>
            <w:t>1</w:t>
          </w:r>
        </w:fldSimple>
      </w:p>
    </w:sdtContent>
  </w:sdt>
  <w:p w:rsidR="00C9067F" w:rsidRDefault="00C90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95" w:rsidRDefault="00727295" w:rsidP="00C9067F">
      <w:pPr>
        <w:spacing w:after="0" w:line="240" w:lineRule="auto"/>
      </w:pPr>
      <w:r>
        <w:separator/>
      </w:r>
    </w:p>
  </w:footnote>
  <w:footnote w:type="continuationSeparator" w:id="1">
    <w:p w:rsidR="00727295" w:rsidRDefault="00727295" w:rsidP="00C906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C1B"/>
    <w:multiLevelType w:val="hybridMultilevel"/>
    <w:tmpl w:val="7B4EFF0E"/>
    <w:numStyleLink w:val="Numbered"/>
  </w:abstractNum>
  <w:abstractNum w:abstractNumId="1">
    <w:nsid w:val="148143F4"/>
    <w:multiLevelType w:val="hybridMultilevel"/>
    <w:tmpl w:val="4F6EB290"/>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nsid w:val="14F06AAD"/>
    <w:multiLevelType w:val="hybridMultilevel"/>
    <w:tmpl w:val="7B4EFF0E"/>
    <w:styleLink w:val="Numbered"/>
    <w:lvl w:ilvl="0" w:tplc="70C25B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268FF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947E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5C10D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74E52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2C4F6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BA851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6E9B9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1CE6F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A6567E6"/>
    <w:multiLevelType w:val="hybridMultilevel"/>
    <w:tmpl w:val="53EA99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42CA1368"/>
    <w:multiLevelType w:val="hybridMultilevel"/>
    <w:tmpl w:val="863E738E"/>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5">
    <w:nsid w:val="44BE6B14"/>
    <w:multiLevelType w:val="hybridMultilevel"/>
    <w:tmpl w:val="3F286DBC"/>
    <w:lvl w:ilvl="0" w:tplc="40090001">
      <w:start w:val="1"/>
      <w:numFmt w:val="bullet"/>
      <w:lvlText w:val=""/>
      <w:lvlJc w:val="left"/>
      <w:pPr>
        <w:ind w:left="1127" w:hanging="360"/>
      </w:pPr>
      <w:rPr>
        <w:rFonts w:ascii="Symbol" w:hAnsi="Symbol" w:hint="default"/>
      </w:rPr>
    </w:lvl>
    <w:lvl w:ilvl="1" w:tplc="40090003" w:tentative="1">
      <w:start w:val="1"/>
      <w:numFmt w:val="bullet"/>
      <w:lvlText w:val="o"/>
      <w:lvlJc w:val="left"/>
      <w:pPr>
        <w:ind w:left="1847" w:hanging="360"/>
      </w:pPr>
      <w:rPr>
        <w:rFonts w:ascii="Courier New" w:hAnsi="Courier New" w:cs="Courier New" w:hint="default"/>
      </w:rPr>
    </w:lvl>
    <w:lvl w:ilvl="2" w:tplc="40090005" w:tentative="1">
      <w:start w:val="1"/>
      <w:numFmt w:val="bullet"/>
      <w:lvlText w:val=""/>
      <w:lvlJc w:val="left"/>
      <w:pPr>
        <w:ind w:left="2567" w:hanging="360"/>
      </w:pPr>
      <w:rPr>
        <w:rFonts w:ascii="Wingdings" w:hAnsi="Wingdings" w:hint="default"/>
      </w:rPr>
    </w:lvl>
    <w:lvl w:ilvl="3" w:tplc="40090001" w:tentative="1">
      <w:start w:val="1"/>
      <w:numFmt w:val="bullet"/>
      <w:lvlText w:val=""/>
      <w:lvlJc w:val="left"/>
      <w:pPr>
        <w:ind w:left="3287" w:hanging="360"/>
      </w:pPr>
      <w:rPr>
        <w:rFonts w:ascii="Symbol" w:hAnsi="Symbol" w:hint="default"/>
      </w:rPr>
    </w:lvl>
    <w:lvl w:ilvl="4" w:tplc="40090003" w:tentative="1">
      <w:start w:val="1"/>
      <w:numFmt w:val="bullet"/>
      <w:lvlText w:val="o"/>
      <w:lvlJc w:val="left"/>
      <w:pPr>
        <w:ind w:left="4007" w:hanging="360"/>
      </w:pPr>
      <w:rPr>
        <w:rFonts w:ascii="Courier New" w:hAnsi="Courier New" w:cs="Courier New" w:hint="default"/>
      </w:rPr>
    </w:lvl>
    <w:lvl w:ilvl="5" w:tplc="40090005" w:tentative="1">
      <w:start w:val="1"/>
      <w:numFmt w:val="bullet"/>
      <w:lvlText w:val=""/>
      <w:lvlJc w:val="left"/>
      <w:pPr>
        <w:ind w:left="4727" w:hanging="360"/>
      </w:pPr>
      <w:rPr>
        <w:rFonts w:ascii="Wingdings" w:hAnsi="Wingdings" w:hint="default"/>
      </w:rPr>
    </w:lvl>
    <w:lvl w:ilvl="6" w:tplc="40090001" w:tentative="1">
      <w:start w:val="1"/>
      <w:numFmt w:val="bullet"/>
      <w:lvlText w:val=""/>
      <w:lvlJc w:val="left"/>
      <w:pPr>
        <w:ind w:left="5447" w:hanging="360"/>
      </w:pPr>
      <w:rPr>
        <w:rFonts w:ascii="Symbol" w:hAnsi="Symbol" w:hint="default"/>
      </w:rPr>
    </w:lvl>
    <w:lvl w:ilvl="7" w:tplc="40090003" w:tentative="1">
      <w:start w:val="1"/>
      <w:numFmt w:val="bullet"/>
      <w:lvlText w:val="o"/>
      <w:lvlJc w:val="left"/>
      <w:pPr>
        <w:ind w:left="6167" w:hanging="360"/>
      </w:pPr>
      <w:rPr>
        <w:rFonts w:ascii="Courier New" w:hAnsi="Courier New" w:cs="Courier New" w:hint="default"/>
      </w:rPr>
    </w:lvl>
    <w:lvl w:ilvl="8" w:tplc="40090005" w:tentative="1">
      <w:start w:val="1"/>
      <w:numFmt w:val="bullet"/>
      <w:lvlText w:val=""/>
      <w:lvlJc w:val="left"/>
      <w:pPr>
        <w:ind w:left="6887" w:hanging="360"/>
      </w:pPr>
      <w:rPr>
        <w:rFonts w:ascii="Wingdings" w:hAnsi="Wingdings" w:hint="default"/>
      </w:rPr>
    </w:lvl>
  </w:abstractNum>
  <w:abstractNum w:abstractNumId="6">
    <w:nsid w:val="67015875"/>
    <w:multiLevelType w:val="hybridMultilevel"/>
    <w:tmpl w:val="8FD20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74C29FE"/>
    <w:multiLevelType w:val="hybridMultilevel"/>
    <w:tmpl w:val="725A683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8147572"/>
    <w:multiLevelType w:val="hybridMultilevel"/>
    <w:tmpl w:val="B2FE69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ED15F43"/>
    <w:multiLevelType w:val="hybridMultilevel"/>
    <w:tmpl w:val="9A66C566"/>
    <w:lvl w:ilvl="0" w:tplc="40090001">
      <w:start w:val="1"/>
      <w:numFmt w:val="bullet"/>
      <w:lvlText w:val=""/>
      <w:lvlJc w:val="left"/>
      <w:pPr>
        <w:ind w:left="644"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7"/>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Q0NDAzNDKyMDUztzRU0lEKTi0uzszPAykwrgUAnHNXWCwAAAA="/>
  </w:docVars>
  <w:rsids>
    <w:rsidRoot w:val="00153386"/>
    <w:rsid w:val="000002FE"/>
    <w:rsid w:val="000005EF"/>
    <w:rsid w:val="000029BB"/>
    <w:rsid w:val="00003D42"/>
    <w:rsid w:val="00005BDB"/>
    <w:rsid w:val="00006505"/>
    <w:rsid w:val="000074B1"/>
    <w:rsid w:val="00012853"/>
    <w:rsid w:val="00014AE4"/>
    <w:rsid w:val="0001521E"/>
    <w:rsid w:val="00015465"/>
    <w:rsid w:val="000168A4"/>
    <w:rsid w:val="00016A41"/>
    <w:rsid w:val="00017248"/>
    <w:rsid w:val="00020063"/>
    <w:rsid w:val="00021A68"/>
    <w:rsid w:val="00022834"/>
    <w:rsid w:val="000234CF"/>
    <w:rsid w:val="000234F3"/>
    <w:rsid w:val="000301F5"/>
    <w:rsid w:val="00030DB6"/>
    <w:rsid w:val="0003368A"/>
    <w:rsid w:val="00033A68"/>
    <w:rsid w:val="0004010F"/>
    <w:rsid w:val="000412D5"/>
    <w:rsid w:val="00041803"/>
    <w:rsid w:val="0004233D"/>
    <w:rsid w:val="00044162"/>
    <w:rsid w:val="00045E80"/>
    <w:rsid w:val="00046ECB"/>
    <w:rsid w:val="00051253"/>
    <w:rsid w:val="00056F6B"/>
    <w:rsid w:val="00063DD8"/>
    <w:rsid w:val="00065C6B"/>
    <w:rsid w:val="00065DF3"/>
    <w:rsid w:val="0006792E"/>
    <w:rsid w:val="00067F0A"/>
    <w:rsid w:val="0007026A"/>
    <w:rsid w:val="0007057D"/>
    <w:rsid w:val="0007362A"/>
    <w:rsid w:val="00075471"/>
    <w:rsid w:val="0007696C"/>
    <w:rsid w:val="0007739E"/>
    <w:rsid w:val="000815C3"/>
    <w:rsid w:val="00081F6B"/>
    <w:rsid w:val="000835EF"/>
    <w:rsid w:val="00083B7C"/>
    <w:rsid w:val="00083DCB"/>
    <w:rsid w:val="00084733"/>
    <w:rsid w:val="00085A83"/>
    <w:rsid w:val="000861D9"/>
    <w:rsid w:val="00086753"/>
    <w:rsid w:val="00087AFF"/>
    <w:rsid w:val="00091E00"/>
    <w:rsid w:val="00091F51"/>
    <w:rsid w:val="000924B0"/>
    <w:rsid w:val="00097B91"/>
    <w:rsid w:val="000A2248"/>
    <w:rsid w:val="000A5375"/>
    <w:rsid w:val="000B02C5"/>
    <w:rsid w:val="000B1035"/>
    <w:rsid w:val="000B1CE7"/>
    <w:rsid w:val="000B2635"/>
    <w:rsid w:val="000B28F7"/>
    <w:rsid w:val="000B326D"/>
    <w:rsid w:val="000B343D"/>
    <w:rsid w:val="000B3842"/>
    <w:rsid w:val="000B3C4F"/>
    <w:rsid w:val="000B6893"/>
    <w:rsid w:val="000B777B"/>
    <w:rsid w:val="000B7E1A"/>
    <w:rsid w:val="000B7FAC"/>
    <w:rsid w:val="000C097D"/>
    <w:rsid w:val="000C264D"/>
    <w:rsid w:val="000C2B39"/>
    <w:rsid w:val="000C3D47"/>
    <w:rsid w:val="000C4200"/>
    <w:rsid w:val="000C4E45"/>
    <w:rsid w:val="000C4F87"/>
    <w:rsid w:val="000C7681"/>
    <w:rsid w:val="000C7B00"/>
    <w:rsid w:val="000D1F48"/>
    <w:rsid w:val="000D2A84"/>
    <w:rsid w:val="000D369E"/>
    <w:rsid w:val="000D5B71"/>
    <w:rsid w:val="000D6B8E"/>
    <w:rsid w:val="000E131B"/>
    <w:rsid w:val="000E1F90"/>
    <w:rsid w:val="000E67A4"/>
    <w:rsid w:val="000E76CC"/>
    <w:rsid w:val="000F0B15"/>
    <w:rsid w:val="000F1F54"/>
    <w:rsid w:val="000F1FB9"/>
    <w:rsid w:val="000F3ABA"/>
    <w:rsid w:val="000F57BF"/>
    <w:rsid w:val="000F655C"/>
    <w:rsid w:val="000F77DF"/>
    <w:rsid w:val="0010334C"/>
    <w:rsid w:val="001044B9"/>
    <w:rsid w:val="001066B9"/>
    <w:rsid w:val="001076B9"/>
    <w:rsid w:val="001106D1"/>
    <w:rsid w:val="00110833"/>
    <w:rsid w:val="00110855"/>
    <w:rsid w:val="00111346"/>
    <w:rsid w:val="00112F3C"/>
    <w:rsid w:val="0011589B"/>
    <w:rsid w:val="001158FF"/>
    <w:rsid w:val="00117324"/>
    <w:rsid w:val="00117460"/>
    <w:rsid w:val="00120790"/>
    <w:rsid w:val="00120C40"/>
    <w:rsid w:val="00121F23"/>
    <w:rsid w:val="00123F33"/>
    <w:rsid w:val="00124912"/>
    <w:rsid w:val="00125093"/>
    <w:rsid w:val="00125B7C"/>
    <w:rsid w:val="0013157D"/>
    <w:rsid w:val="0013371A"/>
    <w:rsid w:val="00133B7B"/>
    <w:rsid w:val="00134364"/>
    <w:rsid w:val="001350D8"/>
    <w:rsid w:val="00136564"/>
    <w:rsid w:val="00137534"/>
    <w:rsid w:val="00137E7C"/>
    <w:rsid w:val="001428FA"/>
    <w:rsid w:val="00143D70"/>
    <w:rsid w:val="00146A2B"/>
    <w:rsid w:val="00146CA9"/>
    <w:rsid w:val="001471E3"/>
    <w:rsid w:val="00147679"/>
    <w:rsid w:val="0015036C"/>
    <w:rsid w:val="0015057A"/>
    <w:rsid w:val="001510A1"/>
    <w:rsid w:val="0015242B"/>
    <w:rsid w:val="00152B06"/>
    <w:rsid w:val="00152B5D"/>
    <w:rsid w:val="00152C05"/>
    <w:rsid w:val="00153386"/>
    <w:rsid w:val="00153EFD"/>
    <w:rsid w:val="00155AD9"/>
    <w:rsid w:val="0015628E"/>
    <w:rsid w:val="001564BE"/>
    <w:rsid w:val="001569B6"/>
    <w:rsid w:val="001570BE"/>
    <w:rsid w:val="00160D51"/>
    <w:rsid w:val="001643B8"/>
    <w:rsid w:val="001646D8"/>
    <w:rsid w:val="00165A04"/>
    <w:rsid w:val="00166198"/>
    <w:rsid w:val="00170C4E"/>
    <w:rsid w:val="001712CC"/>
    <w:rsid w:val="001717E3"/>
    <w:rsid w:val="00171B7F"/>
    <w:rsid w:val="00175707"/>
    <w:rsid w:val="001759A7"/>
    <w:rsid w:val="00175A63"/>
    <w:rsid w:val="00176DE6"/>
    <w:rsid w:val="00176F49"/>
    <w:rsid w:val="00176FD7"/>
    <w:rsid w:val="0017701D"/>
    <w:rsid w:val="00180558"/>
    <w:rsid w:val="00180DDF"/>
    <w:rsid w:val="00182ABC"/>
    <w:rsid w:val="00182E01"/>
    <w:rsid w:val="001834AA"/>
    <w:rsid w:val="00186531"/>
    <w:rsid w:val="00191E16"/>
    <w:rsid w:val="00194C2A"/>
    <w:rsid w:val="00194F95"/>
    <w:rsid w:val="00196009"/>
    <w:rsid w:val="00196326"/>
    <w:rsid w:val="00197879"/>
    <w:rsid w:val="001A0E13"/>
    <w:rsid w:val="001A3FAA"/>
    <w:rsid w:val="001A65FA"/>
    <w:rsid w:val="001A7006"/>
    <w:rsid w:val="001A7876"/>
    <w:rsid w:val="001B0132"/>
    <w:rsid w:val="001B126C"/>
    <w:rsid w:val="001B15BD"/>
    <w:rsid w:val="001B18F8"/>
    <w:rsid w:val="001B2F63"/>
    <w:rsid w:val="001B39D7"/>
    <w:rsid w:val="001B3F96"/>
    <w:rsid w:val="001B50AB"/>
    <w:rsid w:val="001B7F5E"/>
    <w:rsid w:val="001C0A36"/>
    <w:rsid w:val="001C19B6"/>
    <w:rsid w:val="001C21F4"/>
    <w:rsid w:val="001C2D9C"/>
    <w:rsid w:val="001C3980"/>
    <w:rsid w:val="001C7392"/>
    <w:rsid w:val="001C7750"/>
    <w:rsid w:val="001D04E8"/>
    <w:rsid w:val="001D0CB6"/>
    <w:rsid w:val="001D1789"/>
    <w:rsid w:val="001D3A02"/>
    <w:rsid w:val="001D421F"/>
    <w:rsid w:val="001D5EBB"/>
    <w:rsid w:val="001D6FA7"/>
    <w:rsid w:val="001D70A1"/>
    <w:rsid w:val="001E098A"/>
    <w:rsid w:val="001E1088"/>
    <w:rsid w:val="001E1C26"/>
    <w:rsid w:val="001E1E2F"/>
    <w:rsid w:val="001E2073"/>
    <w:rsid w:val="001E27C3"/>
    <w:rsid w:val="001E6809"/>
    <w:rsid w:val="001E6C31"/>
    <w:rsid w:val="001E7D04"/>
    <w:rsid w:val="001F066C"/>
    <w:rsid w:val="001F1431"/>
    <w:rsid w:val="001F2742"/>
    <w:rsid w:val="001F3164"/>
    <w:rsid w:val="001F3177"/>
    <w:rsid w:val="001F3533"/>
    <w:rsid w:val="001F52A6"/>
    <w:rsid w:val="001F67EC"/>
    <w:rsid w:val="001F6FC4"/>
    <w:rsid w:val="0020451E"/>
    <w:rsid w:val="0020590C"/>
    <w:rsid w:val="00205A11"/>
    <w:rsid w:val="00207A2D"/>
    <w:rsid w:val="00207E9B"/>
    <w:rsid w:val="002105E1"/>
    <w:rsid w:val="00211A03"/>
    <w:rsid w:val="002124AE"/>
    <w:rsid w:val="00212741"/>
    <w:rsid w:val="002128E0"/>
    <w:rsid w:val="002130C0"/>
    <w:rsid w:val="002154B7"/>
    <w:rsid w:val="00215B64"/>
    <w:rsid w:val="002166F6"/>
    <w:rsid w:val="00216843"/>
    <w:rsid w:val="00222FA6"/>
    <w:rsid w:val="00224C46"/>
    <w:rsid w:val="0022516B"/>
    <w:rsid w:val="00227580"/>
    <w:rsid w:val="00227ABD"/>
    <w:rsid w:val="002302BB"/>
    <w:rsid w:val="00230350"/>
    <w:rsid w:val="0023070F"/>
    <w:rsid w:val="002311FF"/>
    <w:rsid w:val="00231BF8"/>
    <w:rsid w:val="002336D5"/>
    <w:rsid w:val="00234171"/>
    <w:rsid w:val="0023529F"/>
    <w:rsid w:val="00237081"/>
    <w:rsid w:val="00240935"/>
    <w:rsid w:val="0024165F"/>
    <w:rsid w:val="002418F9"/>
    <w:rsid w:val="00241D8A"/>
    <w:rsid w:val="00242776"/>
    <w:rsid w:val="00243D71"/>
    <w:rsid w:val="0024485E"/>
    <w:rsid w:val="00244F8F"/>
    <w:rsid w:val="0024683E"/>
    <w:rsid w:val="002560EE"/>
    <w:rsid w:val="00260D4E"/>
    <w:rsid w:val="00261485"/>
    <w:rsid w:val="00263F95"/>
    <w:rsid w:val="002649FD"/>
    <w:rsid w:val="00264D74"/>
    <w:rsid w:val="0026634B"/>
    <w:rsid w:val="00267594"/>
    <w:rsid w:val="00270A9B"/>
    <w:rsid w:val="0027245E"/>
    <w:rsid w:val="00272F8E"/>
    <w:rsid w:val="00273102"/>
    <w:rsid w:val="00273BAF"/>
    <w:rsid w:val="00273DAD"/>
    <w:rsid w:val="002742FB"/>
    <w:rsid w:val="0027481C"/>
    <w:rsid w:val="00274B32"/>
    <w:rsid w:val="00274CBC"/>
    <w:rsid w:val="002754C3"/>
    <w:rsid w:val="002769AF"/>
    <w:rsid w:val="00276EB0"/>
    <w:rsid w:val="00280965"/>
    <w:rsid w:val="0028114A"/>
    <w:rsid w:val="00281460"/>
    <w:rsid w:val="002814F5"/>
    <w:rsid w:val="00281F0E"/>
    <w:rsid w:val="00282379"/>
    <w:rsid w:val="00283156"/>
    <w:rsid w:val="00284D86"/>
    <w:rsid w:val="00284F90"/>
    <w:rsid w:val="0028516C"/>
    <w:rsid w:val="0028609A"/>
    <w:rsid w:val="002876F4"/>
    <w:rsid w:val="00287A4A"/>
    <w:rsid w:val="00287DB5"/>
    <w:rsid w:val="002907CD"/>
    <w:rsid w:val="002907F0"/>
    <w:rsid w:val="0029130F"/>
    <w:rsid w:val="00294E70"/>
    <w:rsid w:val="00295B27"/>
    <w:rsid w:val="00296B1B"/>
    <w:rsid w:val="00296EBB"/>
    <w:rsid w:val="002976B6"/>
    <w:rsid w:val="002A023C"/>
    <w:rsid w:val="002A1518"/>
    <w:rsid w:val="002A1C05"/>
    <w:rsid w:val="002A208C"/>
    <w:rsid w:val="002A2394"/>
    <w:rsid w:val="002A3DB1"/>
    <w:rsid w:val="002A77BC"/>
    <w:rsid w:val="002B0014"/>
    <w:rsid w:val="002B0E19"/>
    <w:rsid w:val="002B1A43"/>
    <w:rsid w:val="002B1E51"/>
    <w:rsid w:val="002B1F56"/>
    <w:rsid w:val="002B2C0C"/>
    <w:rsid w:val="002B4D71"/>
    <w:rsid w:val="002B5A05"/>
    <w:rsid w:val="002C1378"/>
    <w:rsid w:val="002C4627"/>
    <w:rsid w:val="002C6493"/>
    <w:rsid w:val="002D1579"/>
    <w:rsid w:val="002D1A53"/>
    <w:rsid w:val="002D2184"/>
    <w:rsid w:val="002D2341"/>
    <w:rsid w:val="002D2923"/>
    <w:rsid w:val="002D5DD7"/>
    <w:rsid w:val="002D72E7"/>
    <w:rsid w:val="002D73BB"/>
    <w:rsid w:val="002E54CD"/>
    <w:rsid w:val="002E567B"/>
    <w:rsid w:val="002E6DC9"/>
    <w:rsid w:val="002E74FD"/>
    <w:rsid w:val="002F02E2"/>
    <w:rsid w:val="002F2A2A"/>
    <w:rsid w:val="002F6452"/>
    <w:rsid w:val="00300A5C"/>
    <w:rsid w:val="00301C06"/>
    <w:rsid w:val="00301CE8"/>
    <w:rsid w:val="003036F5"/>
    <w:rsid w:val="0030450B"/>
    <w:rsid w:val="00304948"/>
    <w:rsid w:val="003058E4"/>
    <w:rsid w:val="00307A27"/>
    <w:rsid w:val="00307C17"/>
    <w:rsid w:val="00307DDD"/>
    <w:rsid w:val="0031121E"/>
    <w:rsid w:val="00312E73"/>
    <w:rsid w:val="00313DE2"/>
    <w:rsid w:val="00317170"/>
    <w:rsid w:val="00317EA8"/>
    <w:rsid w:val="003205D5"/>
    <w:rsid w:val="003212A6"/>
    <w:rsid w:val="003217D5"/>
    <w:rsid w:val="00322547"/>
    <w:rsid w:val="003234E2"/>
    <w:rsid w:val="00323896"/>
    <w:rsid w:val="00323BD5"/>
    <w:rsid w:val="00325891"/>
    <w:rsid w:val="0032621C"/>
    <w:rsid w:val="003271A8"/>
    <w:rsid w:val="003271C6"/>
    <w:rsid w:val="003313A5"/>
    <w:rsid w:val="00332A0D"/>
    <w:rsid w:val="00332A6F"/>
    <w:rsid w:val="00332F76"/>
    <w:rsid w:val="00336235"/>
    <w:rsid w:val="003418A6"/>
    <w:rsid w:val="003425B1"/>
    <w:rsid w:val="00342F72"/>
    <w:rsid w:val="00345978"/>
    <w:rsid w:val="003517B5"/>
    <w:rsid w:val="0035233D"/>
    <w:rsid w:val="00354346"/>
    <w:rsid w:val="003560BD"/>
    <w:rsid w:val="00356F0D"/>
    <w:rsid w:val="003602B0"/>
    <w:rsid w:val="00362255"/>
    <w:rsid w:val="00363210"/>
    <w:rsid w:val="00363EA9"/>
    <w:rsid w:val="00365D70"/>
    <w:rsid w:val="00366AE3"/>
    <w:rsid w:val="00366BB7"/>
    <w:rsid w:val="00370526"/>
    <w:rsid w:val="00371859"/>
    <w:rsid w:val="0037300B"/>
    <w:rsid w:val="003737F6"/>
    <w:rsid w:val="00373D5E"/>
    <w:rsid w:val="003744D3"/>
    <w:rsid w:val="00374E39"/>
    <w:rsid w:val="003750AB"/>
    <w:rsid w:val="003758AD"/>
    <w:rsid w:val="00376D28"/>
    <w:rsid w:val="0037780F"/>
    <w:rsid w:val="0037794C"/>
    <w:rsid w:val="003817F0"/>
    <w:rsid w:val="00383B84"/>
    <w:rsid w:val="00383CAC"/>
    <w:rsid w:val="003844DC"/>
    <w:rsid w:val="003858EE"/>
    <w:rsid w:val="003861D5"/>
    <w:rsid w:val="003903CB"/>
    <w:rsid w:val="003919F3"/>
    <w:rsid w:val="0039618E"/>
    <w:rsid w:val="00396729"/>
    <w:rsid w:val="00397B82"/>
    <w:rsid w:val="003A13A3"/>
    <w:rsid w:val="003A2AE9"/>
    <w:rsid w:val="003A3D07"/>
    <w:rsid w:val="003A6341"/>
    <w:rsid w:val="003A6915"/>
    <w:rsid w:val="003A702C"/>
    <w:rsid w:val="003A7CFC"/>
    <w:rsid w:val="003B0BAE"/>
    <w:rsid w:val="003B150D"/>
    <w:rsid w:val="003B2366"/>
    <w:rsid w:val="003B34F5"/>
    <w:rsid w:val="003B5757"/>
    <w:rsid w:val="003B6392"/>
    <w:rsid w:val="003B67ED"/>
    <w:rsid w:val="003B76C2"/>
    <w:rsid w:val="003C0B71"/>
    <w:rsid w:val="003C2F39"/>
    <w:rsid w:val="003C3514"/>
    <w:rsid w:val="003C506D"/>
    <w:rsid w:val="003C56F2"/>
    <w:rsid w:val="003C5D49"/>
    <w:rsid w:val="003C747D"/>
    <w:rsid w:val="003D0C64"/>
    <w:rsid w:val="003D0FC6"/>
    <w:rsid w:val="003D22D2"/>
    <w:rsid w:val="003D44F4"/>
    <w:rsid w:val="003D6845"/>
    <w:rsid w:val="003E045B"/>
    <w:rsid w:val="003E2922"/>
    <w:rsid w:val="003E5CEA"/>
    <w:rsid w:val="003E6558"/>
    <w:rsid w:val="003E7DA8"/>
    <w:rsid w:val="003F2273"/>
    <w:rsid w:val="003F3D2E"/>
    <w:rsid w:val="003F4DDB"/>
    <w:rsid w:val="003F782F"/>
    <w:rsid w:val="004006BE"/>
    <w:rsid w:val="00402774"/>
    <w:rsid w:val="004029A9"/>
    <w:rsid w:val="004061D0"/>
    <w:rsid w:val="004066F6"/>
    <w:rsid w:val="00407831"/>
    <w:rsid w:val="0041364B"/>
    <w:rsid w:val="00417D91"/>
    <w:rsid w:val="0042007F"/>
    <w:rsid w:val="00420BBF"/>
    <w:rsid w:val="00420DDE"/>
    <w:rsid w:val="0042182A"/>
    <w:rsid w:val="00422CE1"/>
    <w:rsid w:val="00423A1A"/>
    <w:rsid w:val="00423F26"/>
    <w:rsid w:val="00424536"/>
    <w:rsid w:val="00425190"/>
    <w:rsid w:val="0042665F"/>
    <w:rsid w:val="00426E69"/>
    <w:rsid w:val="00430536"/>
    <w:rsid w:val="00432E7C"/>
    <w:rsid w:val="00433608"/>
    <w:rsid w:val="00436743"/>
    <w:rsid w:val="004370D7"/>
    <w:rsid w:val="0044142B"/>
    <w:rsid w:val="00442BDC"/>
    <w:rsid w:val="00442D0A"/>
    <w:rsid w:val="0044469C"/>
    <w:rsid w:val="004450A4"/>
    <w:rsid w:val="0044511F"/>
    <w:rsid w:val="004451C4"/>
    <w:rsid w:val="00445639"/>
    <w:rsid w:val="00445B68"/>
    <w:rsid w:val="00446E31"/>
    <w:rsid w:val="00447A08"/>
    <w:rsid w:val="004507C1"/>
    <w:rsid w:val="00457CA7"/>
    <w:rsid w:val="00462F87"/>
    <w:rsid w:val="00464307"/>
    <w:rsid w:val="00467898"/>
    <w:rsid w:val="00467E24"/>
    <w:rsid w:val="00473DBC"/>
    <w:rsid w:val="004753B2"/>
    <w:rsid w:val="00475F4E"/>
    <w:rsid w:val="00477016"/>
    <w:rsid w:val="00477196"/>
    <w:rsid w:val="004777F8"/>
    <w:rsid w:val="00477901"/>
    <w:rsid w:val="00477F45"/>
    <w:rsid w:val="004802C0"/>
    <w:rsid w:val="004817F4"/>
    <w:rsid w:val="0048235E"/>
    <w:rsid w:val="00483DA5"/>
    <w:rsid w:val="00483FA0"/>
    <w:rsid w:val="0048518A"/>
    <w:rsid w:val="004863A4"/>
    <w:rsid w:val="0048768C"/>
    <w:rsid w:val="00487ECB"/>
    <w:rsid w:val="00490A31"/>
    <w:rsid w:val="00491583"/>
    <w:rsid w:val="004953D9"/>
    <w:rsid w:val="00496765"/>
    <w:rsid w:val="004A072D"/>
    <w:rsid w:val="004A1471"/>
    <w:rsid w:val="004A19DB"/>
    <w:rsid w:val="004A4F7C"/>
    <w:rsid w:val="004A5C66"/>
    <w:rsid w:val="004A5DC7"/>
    <w:rsid w:val="004A7A7B"/>
    <w:rsid w:val="004B1ACF"/>
    <w:rsid w:val="004B225C"/>
    <w:rsid w:val="004B2B75"/>
    <w:rsid w:val="004B2BBF"/>
    <w:rsid w:val="004B3207"/>
    <w:rsid w:val="004B675E"/>
    <w:rsid w:val="004B6919"/>
    <w:rsid w:val="004B7005"/>
    <w:rsid w:val="004C1F49"/>
    <w:rsid w:val="004C370C"/>
    <w:rsid w:val="004C5AC7"/>
    <w:rsid w:val="004D1A3A"/>
    <w:rsid w:val="004D1F09"/>
    <w:rsid w:val="004D26A3"/>
    <w:rsid w:val="004D2D56"/>
    <w:rsid w:val="004D4D3B"/>
    <w:rsid w:val="004D5E1A"/>
    <w:rsid w:val="004D5FB7"/>
    <w:rsid w:val="004E2251"/>
    <w:rsid w:val="004E4F0D"/>
    <w:rsid w:val="004E6292"/>
    <w:rsid w:val="004E75FC"/>
    <w:rsid w:val="004F02C8"/>
    <w:rsid w:val="004F099D"/>
    <w:rsid w:val="004F0BD3"/>
    <w:rsid w:val="004F0C0A"/>
    <w:rsid w:val="00500205"/>
    <w:rsid w:val="005037D4"/>
    <w:rsid w:val="00504037"/>
    <w:rsid w:val="005041A1"/>
    <w:rsid w:val="0050578A"/>
    <w:rsid w:val="005058E5"/>
    <w:rsid w:val="0050610B"/>
    <w:rsid w:val="00512087"/>
    <w:rsid w:val="00512210"/>
    <w:rsid w:val="00515CED"/>
    <w:rsid w:val="005162C1"/>
    <w:rsid w:val="00517041"/>
    <w:rsid w:val="00521C2F"/>
    <w:rsid w:val="00527AD0"/>
    <w:rsid w:val="00527BA1"/>
    <w:rsid w:val="005306A2"/>
    <w:rsid w:val="00531380"/>
    <w:rsid w:val="00532CE1"/>
    <w:rsid w:val="00532F3D"/>
    <w:rsid w:val="0053310A"/>
    <w:rsid w:val="00534816"/>
    <w:rsid w:val="00535338"/>
    <w:rsid w:val="00535438"/>
    <w:rsid w:val="005354BB"/>
    <w:rsid w:val="00535BE5"/>
    <w:rsid w:val="0053605D"/>
    <w:rsid w:val="0053683F"/>
    <w:rsid w:val="00540073"/>
    <w:rsid w:val="005405CA"/>
    <w:rsid w:val="00540F3C"/>
    <w:rsid w:val="0054312F"/>
    <w:rsid w:val="00544676"/>
    <w:rsid w:val="005448E4"/>
    <w:rsid w:val="00545B7D"/>
    <w:rsid w:val="00546A78"/>
    <w:rsid w:val="00550AD4"/>
    <w:rsid w:val="00551098"/>
    <w:rsid w:val="00551A69"/>
    <w:rsid w:val="00551FD0"/>
    <w:rsid w:val="00553150"/>
    <w:rsid w:val="00553668"/>
    <w:rsid w:val="00556513"/>
    <w:rsid w:val="00556CAB"/>
    <w:rsid w:val="00557E60"/>
    <w:rsid w:val="0056108E"/>
    <w:rsid w:val="00561716"/>
    <w:rsid w:val="00561E34"/>
    <w:rsid w:val="00562810"/>
    <w:rsid w:val="00562BED"/>
    <w:rsid w:val="005642E8"/>
    <w:rsid w:val="00564430"/>
    <w:rsid w:val="00564B62"/>
    <w:rsid w:val="00566F8C"/>
    <w:rsid w:val="00567996"/>
    <w:rsid w:val="00567B1C"/>
    <w:rsid w:val="00567D6B"/>
    <w:rsid w:val="005704AF"/>
    <w:rsid w:val="00572E8A"/>
    <w:rsid w:val="00573696"/>
    <w:rsid w:val="00576ECD"/>
    <w:rsid w:val="00577448"/>
    <w:rsid w:val="0058009D"/>
    <w:rsid w:val="00583237"/>
    <w:rsid w:val="005833A9"/>
    <w:rsid w:val="005835FE"/>
    <w:rsid w:val="0058409C"/>
    <w:rsid w:val="00584689"/>
    <w:rsid w:val="00585DB5"/>
    <w:rsid w:val="00586CF7"/>
    <w:rsid w:val="005906F0"/>
    <w:rsid w:val="00591EAB"/>
    <w:rsid w:val="00593109"/>
    <w:rsid w:val="0059668D"/>
    <w:rsid w:val="005967A0"/>
    <w:rsid w:val="005969EA"/>
    <w:rsid w:val="00596C70"/>
    <w:rsid w:val="00597AF7"/>
    <w:rsid w:val="005A416E"/>
    <w:rsid w:val="005A4B9C"/>
    <w:rsid w:val="005A4CEE"/>
    <w:rsid w:val="005A575E"/>
    <w:rsid w:val="005A5DB2"/>
    <w:rsid w:val="005A69D9"/>
    <w:rsid w:val="005A7230"/>
    <w:rsid w:val="005B0587"/>
    <w:rsid w:val="005B16D4"/>
    <w:rsid w:val="005B2CA8"/>
    <w:rsid w:val="005B53D0"/>
    <w:rsid w:val="005B68B3"/>
    <w:rsid w:val="005B6E5F"/>
    <w:rsid w:val="005C0CD3"/>
    <w:rsid w:val="005C2117"/>
    <w:rsid w:val="005C226F"/>
    <w:rsid w:val="005C322B"/>
    <w:rsid w:val="005C4B2A"/>
    <w:rsid w:val="005D150A"/>
    <w:rsid w:val="005D442C"/>
    <w:rsid w:val="005D4906"/>
    <w:rsid w:val="005D4D2E"/>
    <w:rsid w:val="005D51EB"/>
    <w:rsid w:val="005D56F6"/>
    <w:rsid w:val="005D6A9E"/>
    <w:rsid w:val="005E3368"/>
    <w:rsid w:val="005E3522"/>
    <w:rsid w:val="005E5FF9"/>
    <w:rsid w:val="005E7D31"/>
    <w:rsid w:val="005F02B8"/>
    <w:rsid w:val="005F1AB1"/>
    <w:rsid w:val="005F1ED0"/>
    <w:rsid w:val="005F7614"/>
    <w:rsid w:val="00601419"/>
    <w:rsid w:val="00601CD5"/>
    <w:rsid w:val="006022D7"/>
    <w:rsid w:val="006028F0"/>
    <w:rsid w:val="00602D68"/>
    <w:rsid w:val="0060328A"/>
    <w:rsid w:val="00604EE2"/>
    <w:rsid w:val="00606923"/>
    <w:rsid w:val="006077A8"/>
    <w:rsid w:val="00610250"/>
    <w:rsid w:val="00611530"/>
    <w:rsid w:val="00611A65"/>
    <w:rsid w:val="00611C24"/>
    <w:rsid w:val="00613B7C"/>
    <w:rsid w:val="00614C3F"/>
    <w:rsid w:val="0061569E"/>
    <w:rsid w:val="0061650D"/>
    <w:rsid w:val="00616EEE"/>
    <w:rsid w:val="006172E3"/>
    <w:rsid w:val="006212A4"/>
    <w:rsid w:val="0062168E"/>
    <w:rsid w:val="0062449E"/>
    <w:rsid w:val="006247E7"/>
    <w:rsid w:val="00627089"/>
    <w:rsid w:val="00627E8C"/>
    <w:rsid w:val="00630116"/>
    <w:rsid w:val="0063092E"/>
    <w:rsid w:val="00633B18"/>
    <w:rsid w:val="00633B27"/>
    <w:rsid w:val="0063456E"/>
    <w:rsid w:val="006351E6"/>
    <w:rsid w:val="006365C8"/>
    <w:rsid w:val="00641177"/>
    <w:rsid w:val="00643DC0"/>
    <w:rsid w:val="00644BC2"/>
    <w:rsid w:val="00644DBB"/>
    <w:rsid w:val="0064561E"/>
    <w:rsid w:val="0064607E"/>
    <w:rsid w:val="00646AFB"/>
    <w:rsid w:val="00647BF6"/>
    <w:rsid w:val="006502B3"/>
    <w:rsid w:val="006513F6"/>
    <w:rsid w:val="00651E3F"/>
    <w:rsid w:val="00654B71"/>
    <w:rsid w:val="00655DCC"/>
    <w:rsid w:val="00662413"/>
    <w:rsid w:val="00662681"/>
    <w:rsid w:val="00662935"/>
    <w:rsid w:val="00665DEB"/>
    <w:rsid w:val="00667961"/>
    <w:rsid w:val="00670C99"/>
    <w:rsid w:val="00670E82"/>
    <w:rsid w:val="00673D72"/>
    <w:rsid w:val="00674ECE"/>
    <w:rsid w:val="00677B47"/>
    <w:rsid w:val="00680130"/>
    <w:rsid w:val="0068305D"/>
    <w:rsid w:val="00683BD1"/>
    <w:rsid w:val="0068462F"/>
    <w:rsid w:val="006864CC"/>
    <w:rsid w:val="00690945"/>
    <w:rsid w:val="00690CAB"/>
    <w:rsid w:val="0069113B"/>
    <w:rsid w:val="00694A68"/>
    <w:rsid w:val="006953ED"/>
    <w:rsid w:val="006959BA"/>
    <w:rsid w:val="00695A78"/>
    <w:rsid w:val="0069606C"/>
    <w:rsid w:val="00696636"/>
    <w:rsid w:val="00697886"/>
    <w:rsid w:val="006A1204"/>
    <w:rsid w:val="006A4A29"/>
    <w:rsid w:val="006A5F52"/>
    <w:rsid w:val="006A7175"/>
    <w:rsid w:val="006A7281"/>
    <w:rsid w:val="006A72C5"/>
    <w:rsid w:val="006B0769"/>
    <w:rsid w:val="006B2D67"/>
    <w:rsid w:val="006B42A6"/>
    <w:rsid w:val="006B4DF8"/>
    <w:rsid w:val="006B5A44"/>
    <w:rsid w:val="006B7019"/>
    <w:rsid w:val="006C2969"/>
    <w:rsid w:val="006C5429"/>
    <w:rsid w:val="006C5BA0"/>
    <w:rsid w:val="006C6992"/>
    <w:rsid w:val="006D0C61"/>
    <w:rsid w:val="006D0EAF"/>
    <w:rsid w:val="006D2179"/>
    <w:rsid w:val="006D2D71"/>
    <w:rsid w:val="006D5E13"/>
    <w:rsid w:val="006D7EC9"/>
    <w:rsid w:val="006E4A5D"/>
    <w:rsid w:val="006E5524"/>
    <w:rsid w:val="006E56E7"/>
    <w:rsid w:val="006F1CB6"/>
    <w:rsid w:val="006F6148"/>
    <w:rsid w:val="006F628D"/>
    <w:rsid w:val="006F78A9"/>
    <w:rsid w:val="00702D80"/>
    <w:rsid w:val="0070345F"/>
    <w:rsid w:val="00712827"/>
    <w:rsid w:val="00714680"/>
    <w:rsid w:val="00715C61"/>
    <w:rsid w:val="00716E08"/>
    <w:rsid w:val="00717AA6"/>
    <w:rsid w:val="0072390C"/>
    <w:rsid w:val="00724AB1"/>
    <w:rsid w:val="00727295"/>
    <w:rsid w:val="00727C33"/>
    <w:rsid w:val="007301FE"/>
    <w:rsid w:val="0073222A"/>
    <w:rsid w:val="007336B6"/>
    <w:rsid w:val="00735DCA"/>
    <w:rsid w:val="00735EB0"/>
    <w:rsid w:val="00736C17"/>
    <w:rsid w:val="007401B1"/>
    <w:rsid w:val="007411B6"/>
    <w:rsid w:val="00742776"/>
    <w:rsid w:val="00742FF1"/>
    <w:rsid w:val="0074324A"/>
    <w:rsid w:val="007456C9"/>
    <w:rsid w:val="007474BB"/>
    <w:rsid w:val="00747FB4"/>
    <w:rsid w:val="007506F9"/>
    <w:rsid w:val="00751D8D"/>
    <w:rsid w:val="007522E0"/>
    <w:rsid w:val="00752767"/>
    <w:rsid w:val="007527D8"/>
    <w:rsid w:val="0075358F"/>
    <w:rsid w:val="00754441"/>
    <w:rsid w:val="00757AFD"/>
    <w:rsid w:val="00761ED2"/>
    <w:rsid w:val="007623A1"/>
    <w:rsid w:val="00763D31"/>
    <w:rsid w:val="007643BE"/>
    <w:rsid w:val="0076515E"/>
    <w:rsid w:val="0076538D"/>
    <w:rsid w:val="007653F3"/>
    <w:rsid w:val="007673A3"/>
    <w:rsid w:val="007712A4"/>
    <w:rsid w:val="00774B4D"/>
    <w:rsid w:val="00774D13"/>
    <w:rsid w:val="0077590A"/>
    <w:rsid w:val="007764D7"/>
    <w:rsid w:val="00776A7B"/>
    <w:rsid w:val="007773EF"/>
    <w:rsid w:val="00783755"/>
    <w:rsid w:val="00783AAD"/>
    <w:rsid w:val="0078415D"/>
    <w:rsid w:val="00784B98"/>
    <w:rsid w:val="007860FE"/>
    <w:rsid w:val="00787D3C"/>
    <w:rsid w:val="00794D7A"/>
    <w:rsid w:val="00796478"/>
    <w:rsid w:val="007A25F1"/>
    <w:rsid w:val="007A3A48"/>
    <w:rsid w:val="007A497F"/>
    <w:rsid w:val="007A5DBE"/>
    <w:rsid w:val="007A6010"/>
    <w:rsid w:val="007B0640"/>
    <w:rsid w:val="007B10FA"/>
    <w:rsid w:val="007B3851"/>
    <w:rsid w:val="007B3C95"/>
    <w:rsid w:val="007B3DB2"/>
    <w:rsid w:val="007B3FA3"/>
    <w:rsid w:val="007B4060"/>
    <w:rsid w:val="007B5337"/>
    <w:rsid w:val="007C057E"/>
    <w:rsid w:val="007C0A7C"/>
    <w:rsid w:val="007C27E3"/>
    <w:rsid w:val="007C47CA"/>
    <w:rsid w:val="007C4B6F"/>
    <w:rsid w:val="007C5588"/>
    <w:rsid w:val="007C67F9"/>
    <w:rsid w:val="007D0799"/>
    <w:rsid w:val="007D12A1"/>
    <w:rsid w:val="007D2375"/>
    <w:rsid w:val="007D40DF"/>
    <w:rsid w:val="007D5709"/>
    <w:rsid w:val="007D766C"/>
    <w:rsid w:val="007E07FD"/>
    <w:rsid w:val="007E1B4C"/>
    <w:rsid w:val="007E2637"/>
    <w:rsid w:val="007E35B2"/>
    <w:rsid w:val="007E376B"/>
    <w:rsid w:val="007E46A8"/>
    <w:rsid w:val="007E5833"/>
    <w:rsid w:val="007E6DC6"/>
    <w:rsid w:val="007E77CD"/>
    <w:rsid w:val="007F0661"/>
    <w:rsid w:val="007F1CDC"/>
    <w:rsid w:val="007F258D"/>
    <w:rsid w:val="007F2E22"/>
    <w:rsid w:val="007F524B"/>
    <w:rsid w:val="00800938"/>
    <w:rsid w:val="008009B6"/>
    <w:rsid w:val="00801126"/>
    <w:rsid w:val="00801B55"/>
    <w:rsid w:val="008029E8"/>
    <w:rsid w:val="008049B7"/>
    <w:rsid w:val="00806093"/>
    <w:rsid w:val="008101E1"/>
    <w:rsid w:val="0081117A"/>
    <w:rsid w:val="008116F2"/>
    <w:rsid w:val="008142EA"/>
    <w:rsid w:val="008146A7"/>
    <w:rsid w:val="00820064"/>
    <w:rsid w:val="00820522"/>
    <w:rsid w:val="00820DDF"/>
    <w:rsid w:val="008212C3"/>
    <w:rsid w:val="00822E58"/>
    <w:rsid w:val="00825156"/>
    <w:rsid w:val="008259CB"/>
    <w:rsid w:val="00825E2F"/>
    <w:rsid w:val="00825F20"/>
    <w:rsid w:val="008275B0"/>
    <w:rsid w:val="00827A37"/>
    <w:rsid w:val="00830287"/>
    <w:rsid w:val="00831527"/>
    <w:rsid w:val="008323AB"/>
    <w:rsid w:val="0083254D"/>
    <w:rsid w:val="008333D2"/>
    <w:rsid w:val="00833D7B"/>
    <w:rsid w:val="00834DE5"/>
    <w:rsid w:val="00835745"/>
    <w:rsid w:val="008368ED"/>
    <w:rsid w:val="008379F3"/>
    <w:rsid w:val="00843C2D"/>
    <w:rsid w:val="00844491"/>
    <w:rsid w:val="00846C5E"/>
    <w:rsid w:val="00850945"/>
    <w:rsid w:val="00851EA3"/>
    <w:rsid w:val="00855F5A"/>
    <w:rsid w:val="00857B2D"/>
    <w:rsid w:val="00860706"/>
    <w:rsid w:val="008623EF"/>
    <w:rsid w:val="00862CBA"/>
    <w:rsid w:val="008645C7"/>
    <w:rsid w:val="00864BAF"/>
    <w:rsid w:val="00871A8D"/>
    <w:rsid w:val="00872AD5"/>
    <w:rsid w:val="00872B51"/>
    <w:rsid w:val="0087381F"/>
    <w:rsid w:val="00876204"/>
    <w:rsid w:val="0087646D"/>
    <w:rsid w:val="00877490"/>
    <w:rsid w:val="00881D6D"/>
    <w:rsid w:val="008849F3"/>
    <w:rsid w:val="00885DB7"/>
    <w:rsid w:val="008879DB"/>
    <w:rsid w:val="00892655"/>
    <w:rsid w:val="00893481"/>
    <w:rsid w:val="008A0A9C"/>
    <w:rsid w:val="008A11DC"/>
    <w:rsid w:val="008A1823"/>
    <w:rsid w:val="008A2E8E"/>
    <w:rsid w:val="008A39AB"/>
    <w:rsid w:val="008A3D94"/>
    <w:rsid w:val="008A444E"/>
    <w:rsid w:val="008A4F30"/>
    <w:rsid w:val="008A5274"/>
    <w:rsid w:val="008A7090"/>
    <w:rsid w:val="008B5536"/>
    <w:rsid w:val="008B584C"/>
    <w:rsid w:val="008B65D3"/>
    <w:rsid w:val="008B6B10"/>
    <w:rsid w:val="008B7547"/>
    <w:rsid w:val="008C4D2D"/>
    <w:rsid w:val="008C5CD8"/>
    <w:rsid w:val="008C7868"/>
    <w:rsid w:val="008D1BE1"/>
    <w:rsid w:val="008D319A"/>
    <w:rsid w:val="008D5918"/>
    <w:rsid w:val="008D6B5F"/>
    <w:rsid w:val="008D7212"/>
    <w:rsid w:val="008D7233"/>
    <w:rsid w:val="008D76ED"/>
    <w:rsid w:val="008E0C71"/>
    <w:rsid w:val="008E1E25"/>
    <w:rsid w:val="008E2605"/>
    <w:rsid w:val="008E5B58"/>
    <w:rsid w:val="008E5CEA"/>
    <w:rsid w:val="008F0830"/>
    <w:rsid w:val="008F448F"/>
    <w:rsid w:val="008F5832"/>
    <w:rsid w:val="0090015D"/>
    <w:rsid w:val="0090038A"/>
    <w:rsid w:val="00900724"/>
    <w:rsid w:val="0090085E"/>
    <w:rsid w:val="00900A48"/>
    <w:rsid w:val="00901A7F"/>
    <w:rsid w:val="00903A31"/>
    <w:rsid w:val="00904D1E"/>
    <w:rsid w:val="00905035"/>
    <w:rsid w:val="0090566E"/>
    <w:rsid w:val="009066DA"/>
    <w:rsid w:val="0090674E"/>
    <w:rsid w:val="0091014F"/>
    <w:rsid w:val="00911409"/>
    <w:rsid w:val="0091463D"/>
    <w:rsid w:val="00915586"/>
    <w:rsid w:val="009201D9"/>
    <w:rsid w:val="0092115C"/>
    <w:rsid w:val="00921AE5"/>
    <w:rsid w:val="00921FF1"/>
    <w:rsid w:val="00925A87"/>
    <w:rsid w:val="00926698"/>
    <w:rsid w:val="009300CF"/>
    <w:rsid w:val="0093050A"/>
    <w:rsid w:val="009309CB"/>
    <w:rsid w:val="009312B5"/>
    <w:rsid w:val="009334D1"/>
    <w:rsid w:val="00935546"/>
    <w:rsid w:val="00937D70"/>
    <w:rsid w:val="00937DD6"/>
    <w:rsid w:val="00941162"/>
    <w:rsid w:val="00942A04"/>
    <w:rsid w:val="00943FF1"/>
    <w:rsid w:val="00944F29"/>
    <w:rsid w:val="00946F96"/>
    <w:rsid w:val="0095093F"/>
    <w:rsid w:val="00950A64"/>
    <w:rsid w:val="00950D54"/>
    <w:rsid w:val="00952AF6"/>
    <w:rsid w:val="00952C2D"/>
    <w:rsid w:val="00953C67"/>
    <w:rsid w:val="00955526"/>
    <w:rsid w:val="00955D02"/>
    <w:rsid w:val="009565B3"/>
    <w:rsid w:val="00957237"/>
    <w:rsid w:val="0096169D"/>
    <w:rsid w:val="00962B01"/>
    <w:rsid w:val="00962CB0"/>
    <w:rsid w:val="0097024B"/>
    <w:rsid w:val="00970B91"/>
    <w:rsid w:val="00970E52"/>
    <w:rsid w:val="0097185F"/>
    <w:rsid w:val="009722AD"/>
    <w:rsid w:val="00972891"/>
    <w:rsid w:val="00975695"/>
    <w:rsid w:val="009847EE"/>
    <w:rsid w:val="00991045"/>
    <w:rsid w:val="00993D34"/>
    <w:rsid w:val="0099404F"/>
    <w:rsid w:val="009971FA"/>
    <w:rsid w:val="009979E4"/>
    <w:rsid w:val="00997C98"/>
    <w:rsid w:val="009A2ED8"/>
    <w:rsid w:val="009A3DBA"/>
    <w:rsid w:val="009A4794"/>
    <w:rsid w:val="009A4F91"/>
    <w:rsid w:val="009A559D"/>
    <w:rsid w:val="009A59C5"/>
    <w:rsid w:val="009A5E4A"/>
    <w:rsid w:val="009A6D67"/>
    <w:rsid w:val="009B0059"/>
    <w:rsid w:val="009B176E"/>
    <w:rsid w:val="009B2777"/>
    <w:rsid w:val="009C0B2C"/>
    <w:rsid w:val="009C1639"/>
    <w:rsid w:val="009C1F09"/>
    <w:rsid w:val="009C329B"/>
    <w:rsid w:val="009C5962"/>
    <w:rsid w:val="009D05D7"/>
    <w:rsid w:val="009D14A8"/>
    <w:rsid w:val="009D36DB"/>
    <w:rsid w:val="009D406D"/>
    <w:rsid w:val="009D48E7"/>
    <w:rsid w:val="009D4A75"/>
    <w:rsid w:val="009D5F2E"/>
    <w:rsid w:val="009D6AC0"/>
    <w:rsid w:val="009E1977"/>
    <w:rsid w:val="009E47B4"/>
    <w:rsid w:val="009E4AE1"/>
    <w:rsid w:val="009E6F10"/>
    <w:rsid w:val="009E71A4"/>
    <w:rsid w:val="009E7EE8"/>
    <w:rsid w:val="009F55A7"/>
    <w:rsid w:val="009F5634"/>
    <w:rsid w:val="009F6DC6"/>
    <w:rsid w:val="00A00895"/>
    <w:rsid w:val="00A02BC4"/>
    <w:rsid w:val="00A03E3D"/>
    <w:rsid w:val="00A0450C"/>
    <w:rsid w:val="00A04858"/>
    <w:rsid w:val="00A06241"/>
    <w:rsid w:val="00A0690A"/>
    <w:rsid w:val="00A06A5C"/>
    <w:rsid w:val="00A07E34"/>
    <w:rsid w:val="00A11ED5"/>
    <w:rsid w:val="00A128D9"/>
    <w:rsid w:val="00A1371E"/>
    <w:rsid w:val="00A14693"/>
    <w:rsid w:val="00A14AE0"/>
    <w:rsid w:val="00A15AD0"/>
    <w:rsid w:val="00A16C69"/>
    <w:rsid w:val="00A16F15"/>
    <w:rsid w:val="00A21F45"/>
    <w:rsid w:val="00A238C6"/>
    <w:rsid w:val="00A23AC2"/>
    <w:rsid w:val="00A24FAA"/>
    <w:rsid w:val="00A262E2"/>
    <w:rsid w:val="00A324EE"/>
    <w:rsid w:val="00A332C4"/>
    <w:rsid w:val="00A33B22"/>
    <w:rsid w:val="00A33CDF"/>
    <w:rsid w:val="00A36516"/>
    <w:rsid w:val="00A37973"/>
    <w:rsid w:val="00A428F8"/>
    <w:rsid w:val="00A45F92"/>
    <w:rsid w:val="00A46897"/>
    <w:rsid w:val="00A50C82"/>
    <w:rsid w:val="00A50F5B"/>
    <w:rsid w:val="00A55543"/>
    <w:rsid w:val="00A57567"/>
    <w:rsid w:val="00A61C4D"/>
    <w:rsid w:val="00A6507B"/>
    <w:rsid w:val="00A658CB"/>
    <w:rsid w:val="00A65C23"/>
    <w:rsid w:val="00A6679A"/>
    <w:rsid w:val="00A67917"/>
    <w:rsid w:val="00A70996"/>
    <w:rsid w:val="00A71272"/>
    <w:rsid w:val="00A7755E"/>
    <w:rsid w:val="00A80EA8"/>
    <w:rsid w:val="00A8191F"/>
    <w:rsid w:val="00A82A21"/>
    <w:rsid w:val="00A83671"/>
    <w:rsid w:val="00A85F2D"/>
    <w:rsid w:val="00A878EB"/>
    <w:rsid w:val="00A9001D"/>
    <w:rsid w:val="00A9016B"/>
    <w:rsid w:val="00A92722"/>
    <w:rsid w:val="00A927DA"/>
    <w:rsid w:val="00A92852"/>
    <w:rsid w:val="00A93AAE"/>
    <w:rsid w:val="00A95020"/>
    <w:rsid w:val="00A9639D"/>
    <w:rsid w:val="00A97384"/>
    <w:rsid w:val="00A97BFE"/>
    <w:rsid w:val="00A97E0D"/>
    <w:rsid w:val="00AA16D7"/>
    <w:rsid w:val="00AA1FD9"/>
    <w:rsid w:val="00AA3F43"/>
    <w:rsid w:val="00AA466B"/>
    <w:rsid w:val="00AA7AAE"/>
    <w:rsid w:val="00AB01D1"/>
    <w:rsid w:val="00AB0637"/>
    <w:rsid w:val="00AB27F1"/>
    <w:rsid w:val="00AB339E"/>
    <w:rsid w:val="00AB6A42"/>
    <w:rsid w:val="00AB7BC7"/>
    <w:rsid w:val="00AC1C05"/>
    <w:rsid w:val="00AC435C"/>
    <w:rsid w:val="00AC65AB"/>
    <w:rsid w:val="00AC69D4"/>
    <w:rsid w:val="00AC7B0F"/>
    <w:rsid w:val="00AD254C"/>
    <w:rsid w:val="00AD42EF"/>
    <w:rsid w:val="00AD47BB"/>
    <w:rsid w:val="00AD56E7"/>
    <w:rsid w:val="00AD6D92"/>
    <w:rsid w:val="00AD70B5"/>
    <w:rsid w:val="00AE1034"/>
    <w:rsid w:val="00AE2009"/>
    <w:rsid w:val="00AE2408"/>
    <w:rsid w:val="00AE2570"/>
    <w:rsid w:val="00AE472E"/>
    <w:rsid w:val="00AF0EE6"/>
    <w:rsid w:val="00AF0F32"/>
    <w:rsid w:val="00AF17A4"/>
    <w:rsid w:val="00AF2DCD"/>
    <w:rsid w:val="00AF6B11"/>
    <w:rsid w:val="00AF6DF1"/>
    <w:rsid w:val="00AF7D85"/>
    <w:rsid w:val="00B0626F"/>
    <w:rsid w:val="00B06C2E"/>
    <w:rsid w:val="00B11063"/>
    <w:rsid w:val="00B15519"/>
    <w:rsid w:val="00B1621B"/>
    <w:rsid w:val="00B16658"/>
    <w:rsid w:val="00B16B9D"/>
    <w:rsid w:val="00B1702A"/>
    <w:rsid w:val="00B178A5"/>
    <w:rsid w:val="00B17CDA"/>
    <w:rsid w:val="00B20073"/>
    <w:rsid w:val="00B20822"/>
    <w:rsid w:val="00B2161F"/>
    <w:rsid w:val="00B23303"/>
    <w:rsid w:val="00B247A7"/>
    <w:rsid w:val="00B25818"/>
    <w:rsid w:val="00B31805"/>
    <w:rsid w:val="00B327FE"/>
    <w:rsid w:val="00B3428D"/>
    <w:rsid w:val="00B3527B"/>
    <w:rsid w:val="00B366E7"/>
    <w:rsid w:val="00B40378"/>
    <w:rsid w:val="00B418B4"/>
    <w:rsid w:val="00B41BC0"/>
    <w:rsid w:val="00B43081"/>
    <w:rsid w:val="00B449D7"/>
    <w:rsid w:val="00B45373"/>
    <w:rsid w:val="00B45B37"/>
    <w:rsid w:val="00B477F1"/>
    <w:rsid w:val="00B47E70"/>
    <w:rsid w:val="00B5068B"/>
    <w:rsid w:val="00B55988"/>
    <w:rsid w:val="00B57E17"/>
    <w:rsid w:val="00B57E9C"/>
    <w:rsid w:val="00B60F47"/>
    <w:rsid w:val="00B646AD"/>
    <w:rsid w:val="00B649C9"/>
    <w:rsid w:val="00B7071E"/>
    <w:rsid w:val="00B70D06"/>
    <w:rsid w:val="00B72CAD"/>
    <w:rsid w:val="00B73168"/>
    <w:rsid w:val="00B73231"/>
    <w:rsid w:val="00B7428D"/>
    <w:rsid w:val="00B75C0A"/>
    <w:rsid w:val="00B7604F"/>
    <w:rsid w:val="00B7615E"/>
    <w:rsid w:val="00B76277"/>
    <w:rsid w:val="00B77828"/>
    <w:rsid w:val="00B8236E"/>
    <w:rsid w:val="00B83699"/>
    <w:rsid w:val="00B83893"/>
    <w:rsid w:val="00B85420"/>
    <w:rsid w:val="00B90AC3"/>
    <w:rsid w:val="00B93C5E"/>
    <w:rsid w:val="00B93F99"/>
    <w:rsid w:val="00B94864"/>
    <w:rsid w:val="00B9594C"/>
    <w:rsid w:val="00B95D73"/>
    <w:rsid w:val="00B9631A"/>
    <w:rsid w:val="00BA07A7"/>
    <w:rsid w:val="00BA128C"/>
    <w:rsid w:val="00BA4A5F"/>
    <w:rsid w:val="00BA52AB"/>
    <w:rsid w:val="00BA7D1B"/>
    <w:rsid w:val="00BB2380"/>
    <w:rsid w:val="00BB24AD"/>
    <w:rsid w:val="00BB2B4D"/>
    <w:rsid w:val="00BB3EB0"/>
    <w:rsid w:val="00BB7208"/>
    <w:rsid w:val="00BB7DCF"/>
    <w:rsid w:val="00BB7F09"/>
    <w:rsid w:val="00BC015E"/>
    <w:rsid w:val="00BC2317"/>
    <w:rsid w:val="00BC2AD7"/>
    <w:rsid w:val="00BC3DF9"/>
    <w:rsid w:val="00BC4AE4"/>
    <w:rsid w:val="00BC5670"/>
    <w:rsid w:val="00BD29E1"/>
    <w:rsid w:val="00BD43B3"/>
    <w:rsid w:val="00BD47EA"/>
    <w:rsid w:val="00BD66CC"/>
    <w:rsid w:val="00BE0791"/>
    <w:rsid w:val="00BE35DE"/>
    <w:rsid w:val="00BE379F"/>
    <w:rsid w:val="00BE40CB"/>
    <w:rsid w:val="00BE4BFB"/>
    <w:rsid w:val="00BE52EE"/>
    <w:rsid w:val="00BE6127"/>
    <w:rsid w:val="00BF09F5"/>
    <w:rsid w:val="00BF0B45"/>
    <w:rsid w:val="00BF0B90"/>
    <w:rsid w:val="00BF239E"/>
    <w:rsid w:val="00BF6A60"/>
    <w:rsid w:val="00BF6A8E"/>
    <w:rsid w:val="00BF6D3F"/>
    <w:rsid w:val="00BF775F"/>
    <w:rsid w:val="00C00A4C"/>
    <w:rsid w:val="00C00D79"/>
    <w:rsid w:val="00C01099"/>
    <w:rsid w:val="00C03DAC"/>
    <w:rsid w:val="00C03E39"/>
    <w:rsid w:val="00C043E1"/>
    <w:rsid w:val="00C06457"/>
    <w:rsid w:val="00C069CC"/>
    <w:rsid w:val="00C1244A"/>
    <w:rsid w:val="00C1366A"/>
    <w:rsid w:val="00C14B2B"/>
    <w:rsid w:val="00C15BFE"/>
    <w:rsid w:val="00C16552"/>
    <w:rsid w:val="00C21706"/>
    <w:rsid w:val="00C22529"/>
    <w:rsid w:val="00C226E4"/>
    <w:rsid w:val="00C24B26"/>
    <w:rsid w:val="00C265BF"/>
    <w:rsid w:val="00C26CDB"/>
    <w:rsid w:val="00C31CFB"/>
    <w:rsid w:val="00C32760"/>
    <w:rsid w:val="00C328F0"/>
    <w:rsid w:val="00C32A81"/>
    <w:rsid w:val="00C3389F"/>
    <w:rsid w:val="00C33F93"/>
    <w:rsid w:val="00C3410F"/>
    <w:rsid w:val="00C34BCA"/>
    <w:rsid w:val="00C356F9"/>
    <w:rsid w:val="00C35949"/>
    <w:rsid w:val="00C37077"/>
    <w:rsid w:val="00C404EF"/>
    <w:rsid w:val="00C4163C"/>
    <w:rsid w:val="00C4172F"/>
    <w:rsid w:val="00C417F1"/>
    <w:rsid w:val="00C42377"/>
    <w:rsid w:val="00C43AF0"/>
    <w:rsid w:val="00C47D2E"/>
    <w:rsid w:val="00C47F0D"/>
    <w:rsid w:val="00C55805"/>
    <w:rsid w:val="00C55B80"/>
    <w:rsid w:val="00C5609E"/>
    <w:rsid w:val="00C57233"/>
    <w:rsid w:val="00C578F6"/>
    <w:rsid w:val="00C60D09"/>
    <w:rsid w:val="00C6153E"/>
    <w:rsid w:val="00C62829"/>
    <w:rsid w:val="00C62E14"/>
    <w:rsid w:val="00C6572D"/>
    <w:rsid w:val="00C7389F"/>
    <w:rsid w:val="00C741D1"/>
    <w:rsid w:val="00C74DFE"/>
    <w:rsid w:val="00C76AFB"/>
    <w:rsid w:val="00C76E7D"/>
    <w:rsid w:val="00C820D2"/>
    <w:rsid w:val="00C82A04"/>
    <w:rsid w:val="00C85D41"/>
    <w:rsid w:val="00C861BC"/>
    <w:rsid w:val="00C8751C"/>
    <w:rsid w:val="00C9067F"/>
    <w:rsid w:val="00C9292B"/>
    <w:rsid w:val="00C94439"/>
    <w:rsid w:val="00C9449D"/>
    <w:rsid w:val="00C94659"/>
    <w:rsid w:val="00C94FB7"/>
    <w:rsid w:val="00C95C2C"/>
    <w:rsid w:val="00C97689"/>
    <w:rsid w:val="00CA346D"/>
    <w:rsid w:val="00CA35C8"/>
    <w:rsid w:val="00CA3758"/>
    <w:rsid w:val="00CA40E0"/>
    <w:rsid w:val="00CA52EF"/>
    <w:rsid w:val="00CA77ED"/>
    <w:rsid w:val="00CB1010"/>
    <w:rsid w:val="00CB3295"/>
    <w:rsid w:val="00CB3BD9"/>
    <w:rsid w:val="00CB5965"/>
    <w:rsid w:val="00CC01D8"/>
    <w:rsid w:val="00CC1008"/>
    <w:rsid w:val="00CC1C91"/>
    <w:rsid w:val="00CC407B"/>
    <w:rsid w:val="00CC5719"/>
    <w:rsid w:val="00CC6C7F"/>
    <w:rsid w:val="00CD0C13"/>
    <w:rsid w:val="00CD1DB4"/>
    <w:rsid w:val="00CD2602"/>
    <w:rsid w:val="00CD4229"/>
    <w:rsid w:val="00CD5980"/>
    <w:rsid w:val="00CD7A7F"/>
    <w:rsid w:val="00CD7B62"/>
    <w:rsid w:val="00CD7F6C"/>
    <w:rsid w:val="00CE15C7"/>
    <w:rsid w:val="00CE44D6"/>
    <w:rsid w:val="00CF075C"/>
    <w:rsid w:val="00CF0FF7"/>
    <w:rsid w:val="00CF154A"/>
    <w:rsid w:val="00CF2864"/>
    <w:rsid w:val="00CF337D"/>
    <w:rsid w:val="00CF4142"/>
    <w:rsid w:val="00CF4B0E"/>
    <w:rsid w:val="00CF5A8A"/>
    <w:rsid w:val="00CF5ED0"/>
    <w:rsid w:val="00CF6542"/>
    <w:rsid w:val="00D00B44"/>
    <w:rsid w:val="00D03134"/>
    <w:rsid w:val="00D06EF7"/>
    <w:rsid w:val="00D07D64"/>
    <w:rsid w:val="00D109CA"/>
    <w:rsid w:val="00D1148E"/>
    <w:rsid w:val="00D12E64"/>
    <w:rsid w:val="00D14F09"/>
    <w:rsid w:val="00D21DFE"/>
    <w:rsid w:val="00D23379"/>
    <w:rsid w:val="00D2358C"/>
    <w:rsid w:val="00D23A40"/>
    <w:rsid w:val="00D252AA"/>
    <w:rsid w:val="00D2570D"/>
    <w:rsid w:val="00D26B18"/>
    <w:rsid w:val="00D302B1"/>
    <w:rsid w:val="00D33E80"/>
    <w:rsid w:val="00D34577"/>
    <w:rsid w:val="00D34769"/>
    <w:rsid w:val="00D34FEA"/>
    <w:rsid w:val="00D36D9B"/>
    <w:rsid w:val="00D4057F"/>
    <w:rsid w:val="00D4066C"/>
    <w:rsid w:val="00D41727"/>
    <w:rsid w:val="00D423E7"/>
    <w:rsid w:val="00D427B1"/>
    <w:rsid w:val="00D42D99"/>
    <w:rsid w:val="00D4363B"/>
    <w:rsid w:val="00D43C9D"/>
    <w:rsid w:val="00D43D4A"/>
    <w:rsid w:val="00D44586"/>
    <w:rsid w:val="00D44DB4"/>
    <w:rsid w:val="00D46290"/>
    <w:rsid w:val="00D5077D"/>
    <w:rsid w:val="00D526AC"/>
    <w:rsid w:val="00D52716"/>
    <w:rsid w:val="00D5462C"/>
    <w:rsid w:val="00D54DB8"/>
    <w:rsid w:val="00D5751B"/>
    <w:rsid w:val="00D57FF7"/>
    <w:rsid w:val="00D60089"/>
    <w:rsid w:val="00D607ED"/>
    <w:rsid w:val="00D610A8"/>
    <w:rsid w:val="00D613BE"/>
    <w:rsid w:val="00D63DEB"/>
    <w:rsid w:val="00D647E4"/>
    <w:rsid w:val="00D6526B"/>
    <w:rsid w:val="00D70389"/>
    <w:rsid w:val="00D70B6B"/>
    <w:rsid w:val="00D72A76"/>
    <w:rsid w:val="00D7526D"/>
    <w:rsid w:val="00D77363"/>
    <w:rsid w:val="00D80060"/>
    <w:rsid w:val="00D842A7"/>
    <w:rsid w:val="00D84470"/>
    <w:rsid w:val="00D84712"/>
    <w:rsid w:val="00D8584B"/>
    <w:rsid w:val="00D85E66"/>
    <w:rsid w:val="00D86859"/>
    <w:rsid w:val="00D879D0"/>
    <w:rsid w:val="00D91B00"/>
    <w:rsid w:val="00D92DBC"/>
    <w:rsid w:val="00D93EDA"/>
    <w:rsid w:val="00D95AAA"/>
    <w:rsid w:val="00D9691A"/>
    <w:rsid w:val="00D97058"/>
    <w:rsid w:val="00D978A0"/>
    <w:rsid w:val="00D97CAA"/>
    <w:rsid w:val="00DA0A7A"/>
    <w:rsid w:val="00DA0E87"/>
    <w:rsid w:val="00DA14C4"/>
    <w:rsid w:val="00DA1E4E"/>
    <w:rsid w:val="00DA3A1D"/>
    <w:rsid w:val="00DA3E78"/>
    <w:rsid w:val="00DA5EAD"/>
    <w:rsid w:val="00DA6886"/>
    <w:rsid w:val="00DB0F9F"/>
    <w:rsid w:val="00DB1262"/>
    <w:rsid w:val="00DB1B24"/>
    <w:rsid w:val="00DB1DE7"/>
    <w:rsid w:val="00DB283E"/>
    <w:rsid w:val="00DB3493"/>
    <w:rsid w:val="00DB34BD"/>
    <w:rsid w:val="00DB46AD"/>
    <w:rsid w:val="00DB5001"/>
    <w:rsid w:val="00DB613C"/>
    <w:rsid w:val="00DB6222"/>
    <w:rsid w:val="00DC0A8C"/>
    <w:rsid w:val="00DC1212"/>
    <w:rsid w:val="00DC4941"/>
    <w:rsid w:val="00DC6D3F"/>
    <w:rsid w:val="00DC7243"/>
    <w:rsid w:val="00DD02B0"/>
    <w:rsid w:val="00DD0B88"/>
    <w:rsid w:val="00DD1F87"/>
    <w:rsid w:val="00DD2F70"/>
    <w:rsid w:val="00DD426A"/>
    <w:rsid w:val="00DD5042"/>
    <w:rsid w:val="00DD67DF"/>
    <w:rsid w:val="00DE1B4F"/>
    <w:rsid w:val="00DE365B"/>
    <w:rsid w:val="00DE3F01"/>
    <w:rsid w:val="00DE64FF"/>
    <w:rsid w:val="00DE6BB3"/>
    <w:rsid w:val="00DF0A11"/>
    <w:rsid w:val="00DF119F"/>
    <w:rsid w:val="00DF3A65"/>
    <w:rsid w:val="00DF3C9A"/>
    <w:rsid w:val="00DF4307"/>
    <w:rsid w:val="00DF4D37"/>
    <w:rsid w:val="00DF5DDF"/>
    <w:rsid w:val="00DF79CC"/>
    <w:rsid w:val="00DF79DA"/>
    <w:rsid w:val="00E00F4B"/>
    <w:rsid w:val="00E01513"/>
    <w:rsid w:val="00E023C0"/>
    <w:rsid w:val="00E05027"/>
    <w:rsid w:val="00E061B4"/>
    <w:rsid w:val="00E118FD"/>
    <w:rsid w:val="00E14B02"/>
    <w:rsid w:val="00E15031"/>
    <w:rsid w:val="00E157F8"/>
    <w:rsid w:val="00E17629"/>
    <w:rsid w:val="00E200EC"/>
    <w:rsid w:val="00E203BA"/>
    <w:rsid w:val="00E226D7"/>
    <w:rsid w:val="00E22A5C"/>
    <w:rsid w:val="00E231CF"/>
    <w:rsid w:val="00E2380A"/>
    <w:rsid w:val="00E23BFF"/>
    <w:rsid w:val="00E24745"/>
    <w:rsid w:val="00E26133"/>
    <w:rsid w:val="00E273E5"/>
    <w:rsid w:val="00E275B1"/>
    <w:rsid w:val="00E30EC9"/>
    <w:rsid w:val="00E318C5"/>
    <w:rsid w:val="00E32897"/>
    <w:rsid w:val="00E338D2"/>
    <w:rsid w:val="00E35221"/>
    <w:rsid w:val="00E37192"/>
    <w:rsid w:val="00E37572"/>
    <w:rsid w:val="00E37755"/>
    <w:rsid w:val="00E40B0C"/>
    <w:rsid w:val="00E4172A"/>
    <w:rsid w:val="00E41E44"/>
    <w:rsid w:val="00E4444A"/>
    <w:rsid w:val="00E46D5E"/>
    <w:rsid w:val="00E471CE"/>
    <w:rsid w:val="00E5099D"/>
    <w:rsid w:val="00E51DBE"/>
    <w:rsid w:val="00E546E3"/>
    <w:rsid w:val="00E549DB"/>
    <w:rsid w:val="00E56FA2"/>
    <w:rsid w:val="00E6239F"/>
    <w:rsid w:val="00E63589"/>
    <w:rsid w:val="00E646C0"/>
    <w:rsid w:val="00E64FE1"/>
    <w:rsid w:val="00E65553"/>
    <w:rsid w:val="00E702FD"/>
    <w:rsid w:val="00E70BE2"/>
    <w:rsid w:val="00E71D88"/>
    <w:rsid w:val="00E73380"/>
    <w:rsid w:val="00E75B97"/>
    <w:rsid w:val="00E818A1"/>
    <w:rsid w:val="00E83019"/>
    <w:rsid w:val="00E92B72"/>
    <w:rsid w:val="00E9477B"/>
    <w:rsid w:val="00E96ADA"/>
    <w:rsid w:val="00E9717E"/>
    <w:rsid w:val="00EA05BA"/>
    <w:rsid w:val="00EA15D4"/>
    <w:rsid w:val="00EA6226"/>
    <w:rsid w:val="00EA6AC9"/>
    <w:rsid w:val="00EA7E00"/>
    <w:rsid w:val="00EB216D"/>
    <w:rsid w:val="00EB4F17"/>
    <w:rsid w:val="00EB5606"/>
    <w:rsid w:val="00EB5DFC"/>
    <w:rsid w:val="00EB62D3"/>
    <w:rsid w:val="00EC0EC7"/>
    <w:rsid w:val="00EC1C70"/>
    <w:rsid w:val="00EC5E94"/>
    <w:rsid w:val="00ED121D"/>
    <w:rsid w:val="00ED3F88"/>
    <w:rsid w:val="00ED4401"/>
    <w:rsid w:val="00ED4648"/>
    <w:rsid w:val="00ED4D2C"/>
    <w:rsid w:val="00ED53F0"/>
    <w:rsid w:val="00ED5F32"/>
    <w:rsid w:val="00ED6091"/>
    <w:rsid w:val="00ED60A9"/>
    <w:rsid w:val="00ED6299"/>
    <w:rsid w:val="00ED665E"/>
    <w:rsid w:val="00EE26E2"/>
    <w:rsid w:val="00EE2FC2"/>
    <w:rsid w:val="00EE3179"/>
    <w:rsid w:val="00EE31C9"/>
    <w:rsid w:val="00EE31FC"/>
    <w:rsid w:val="00EF0FBC"/>
    <w:rsid w:val="00EF155C"/>
    <w:rsid w:val="00EF1AD4"/>
    <w:rsid w:val="00EF4CFB"/>
    <w:rsid w:val="00F02C6F"/>
    <w:rsid w:val="00F032AC"/>
    <w:rsid w:val="00F039FD"/>
    <w:rsid w:val="00F051E9"/>
    <w:rsid w:val="00F10BC1"/>
    <w:rsid w:val="00F1288C"/>
    <w:rsid w:val="00F22161"/>
    <w:rsid w:val="00F244F5"/>
    <w:rsid w:val="00F25D9C"/>
    <w:rsid w:val="00F30BC3"/>
    <w:rsid w:val="00F336C6"/>
    <w:rsid w:val="00F33DBB"/>
    <w:rsid w:val="00F3532D"/>
    <w:rsid w:val="00F35482"/>
    <w:rsid w:val="00F3628E"/>
    <w:rsid w:val="00F36439"/>
    <w:rsid w:val="00F376A9"/>
    <w:rsid w:val="00F37861"/>
    <w:rsid w:val="00F3792E"/>
    <w:rsid w:val="00F37A22"/>
    <w:rsid w:val="00F37D88"/>
    <w:rsid w:val="00F418D6"/>
    <w:rsid w:val="00F41B05"/>
    <w:rsid w:val="00F42F58"/>
    <w:rsid w:val="00F431C3"/>
    <w:rsid w:val="00F51A11"/>
    <w:rsid w:val="00F52569"/>
    <w:rsid w:val="00F552FB"/>
    <w:rsid w:val="00F562DE"/>
    <w:rsid w:val="00F56D9E"/>
    <w:rsid w:val="00F57234"/>
    <w:rsid w:val="00F606E7"/>
    <w:rsid w:val="00F61144"/>
    <w:rsid w:val="00F61CF2"/>
    <w:rsid w:val="00F62B42"/>
    <w:rsid w:val="00F62E99"/>
    <w:rsid w:val="00F631C3"/>
    <w:rsid w:val="00F636DD"/>
    <w:rsid w:val="00F63A88"/>
    <w:rsid w:val="00F63E1E"/>
    <w:rsid w:val="00F6426E"/>
    <w:rsid w:val="00F70E7E"/>
    <w:rsid w:val="00F72969"/>
    <w:rsid w:val="00F74506"/>
    <w:rsid w:val="00F74E9E"/>
    <w:rsid w:val="00F76251"/>
    <w:rsid w:val="00F80547"/>
    <w:rsid w:val="00F80DAA"/>
    <w:rsid w:val="00F814FF"/>
    <w:rsid w:val="00F816D4"/>
    <w:rsid w:val="00F81ABA"/>
    <w:rsid w:val="00F82D17"/>
    <w:rsid w:val="00F83349"/>
    <w:rsid w:val="00F84502"/>
    <w:rsid w:val="00F846AF"/>
    <w:rsid w:val="00F85C1C"/>
    <w:rsid w:val="00F86CB6"/>
    <w:rsid w:val="00F87315"/>
    <w:rsid w:val="00F876D3"/>
    <w:rsid w:val="00F910E5"/>
    <w:rsid w:val="00F92FD1"/>
    <w:rsid w:val="00F94F3D"/>
    <w:rsid w:val="00F95F4F"/>
    <w:rsid w:val="00F97112"/>
    <w:rsid w:val="00F97909"/>
    <w:rsid w:val="00FA06B5"/>
    <w:rsid w:val="00FA31AC"/>
    <w:rsid w:val="00FA3F85"/>
    <w:rsid w:val="00FA4CB0"/>
    <w:rsid w:val="00FA5C84"/>
    <w:rsid w:val="00FA5D41"/>
    <w:rsid w:val="00FA68AD"/>
    <w:rsid w:val="00FA6902"/>
    <w:rsid w:val="00FA775A"/>
    <w:rsid w:val="00FB10ED"/>
    <w:rsid w:val="00FB2C51"/>
    <w:rsid w:val="00FB2E0E"/>
    <w:rsid w:val="00FB2E7A"/>
    <w:rsid w:val="00FB7047"/>
    <w:rsid w:val="00FB7A25"/>
    <w:rsid w:val="00FC01B0"/>
    <w:rsid w:val="00FC1EFF"/>
    <w:rsid w:val="00FC3AF1"/>
    <w:rsid w:val="00FC4291"/>
    <w:rsid w:val="00FC4530"/>
    <w:rsid w:val="00FC7838"/>
    <w:rsid w:val="00FC7BF9"/>
    <w:rsid w:val="00FC7C0A"/>
    <w:rsid w:val="00FD15F7"/>
    <w:rsid w:val="00FD343B"/>
    <w:rsid w:val="00FD5690"/>
    <w:rsid w:val="00FD6B34"/>
    <w:rsid w:val="00FE04D6"/>
    <w:rsid w:val="00FE0752"/>
    <w:rsid w:val="00FE1DB5"/>
    <w:rsid w:val="00FE2A84"/>
    <w:rsid w:val="00FE2BD2"/>
    <w:rsid w:val="00FE33B2"/>
    <w:rsid w:val="00FE355D"/>
    <w:rsid w:val="00FE488D"/>
    <w:rsid w:val="00FE62D6"/>
    <w:rsid w:val="00FF0312"/>
    <w:rsid w:val="00FF2E49"/>
    <w:rsid w:val="00FF4C99"/>
    <w:rsid w:val="00FF6466"/>
    <w:rsid w:val="00FF64CF"/>
    <w:rsid w:val="00FF7071"/>
    <w:rsid w:val="00FF7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07"/>
  </w:style>
  <w:style w:type="paragraph" w:styleId="Heading1">
    <w:name w:val="heading 1"/>
    <w:basedOn w:val="Normal"/>
    <w:next w:val="Normal"/>
    <w:link w:val="Heading1Char"/>
    <w:uiPriority w:val="9"/>
    <w:qFormat/>
    <w:rsid w:val="00231BF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BB2B4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29"/>
    <w:pPr>
      <w:ind w:left="720"/>
      <w:contextualSpacing/>
    </w:pPr>
    <w:rPr>
      <w:rFonts w:eastAsiaTheme="minorEastAsia"/>
      <w:lang w:val="en-US"/>
    </w:rPr>
  </w:style>
  <w:style w:type="paragraph" w:customStyle="1" w:styleId="Body">
    <w:name w:val="Body"/>
    <w:rsid w:val="006B076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IN"/>
    </w:rPr>
  </w:style>
  <w:style w:type="numbering" w:customStyle="1" w:styleId="Numbered">
    <w:name w:val="Numbered"/>
    <w:rsid w:val="006B0769"/>
    <w:pPr>
      <w:numPr>
        <w:numId w:val="3"/>
      </w:numPr>
    </w:pPr>
  </w:style>
  <w:style w:type="character" w:styleId="Emphasis">
    <w:name w:val="Emphasis"/>
    <w:basedOn w:val="DefaultParagraphFont"/>
    <w:uiPriority w:val="20"/>
    <w:qFormat/>
    <w:rsid w:val="00655DCC"/>
    <w:rPr>
      <w:i/>
      <w:iCs/>
    </w:rPr>
  </w:style>
  <w:style w:type="character" w:styleId="Hyperlink">
    <w:name w:val="Hyperlink"/>
    <w:basedOn w:val="DefaultParagraphFont"/>
    <w:uiPriority w:val="99"/>
    <w:unhideWhenUsed/>
    <w:rsid w:val="00655DCC"/>
    <w:rPr>
      <w:color w:val="0000FF" w:themeColor="hyperlink"/>
      <w:u w:val="single"/>
    </w:rPr>
  </w:style>
  <w:style w:type="character" w:customStyle="1" w:styleId="apple-converted-space">
    <w:name w:val="apple-converted-space"/>
    <w:basedOn w:val="DefaultParagraphFont"/>
    <w:rsid w:val="00655DCC"/>
  </w:style>
  <w:style w:type="character" w:styleId="Strong">
    <w:name w:val="Strong"/>
    <w:basedOn w:val="DefaultParagraphFont"/>
    <w:uiPriority w:val="22"/>
    <w:qFormat/>
    <w:rsid w:val="00942A04"/>
    <w:rPr>
      <w:b/>
      <w:bCs/>
    </w:rPr>
  </w:style>
  <w:style w:type="paragraph" w:styleId="NormalWeb">
    <w:name w:val="Normal (Web)"/>
    <w:basedOn w:val="Normal"/>
    <w:uiPriority w:val="99"/>
    <w:unhideWhenUsed/>
    <w:rsid w:val="006E4A5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9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AB"/>
    <w:rPr>
      <w:rFonts w:ascii="Tahoma" w:hAnsi="Tahoma" w:cs="Tahoma"/>
      <w:sz w:val="16"/>
      <w:szCs w:val="16"/>
    </w:rPr>
  </w:style>
  <w:style w:type="character" w:styleId="CommentReference">
    <w:name w:val="annotation reference"/>
    <w:basedOn w:val="DefaultParagraphFont"/>
    <w:uiPriority w:val="99"/>
    <w:semiHidden/>
    <w:unhideWhenUsed/>
    <w:rsid w:val="0061650D"/>
    <w:rPr>
      <w:sz w:val="16"/>
      <w:szCs w:val="16"/>
    </w:rPr>
  </w:style>
  <w:style w:type="paragraph" w:styleId="CommentText">
    <w:name w:val="annotation text"/>
    <w:basedOn w:val="Normal"/>
    <w:link w:val="CommentTextChar"/>
    <w:uiPriority w:val="99"/>
    <w:semiHidden/>
    <w:unhideWhenUsed/>
    <w:rsid w:val="0061650D"/>
    <w:pPr>
      <w:spacing w:line="240" w:lineRule="auto"/>
    </w:pPr>
    <w:rPr>
      <w:sz w:val="20"/>
      <w:szCs w:val="20"/>
    </w:rPr>
  </w:style>
  <w:style w:type="character" w:customStyle="1" w:styleId="CommentTextChar">
    <w:name w:val="Comment Text Char"/>
    <w:basedOn w:val="DefaultParagraphFont"/>
    <w:link w:val="CommentText"/>
    <w:uiPriority w:val="99"/>
    <w:semiHidden/>
    <w:rsid w:val="0061650D"/>
    <w:rPr>
      <w:sz w:val="20"/>
      <w:szCs w:val="20"/>
    </w:rPr>
  </w:style>
  <w:style w:type="paragraph" w:styleId="CommentSubject">
    <w:name w:val="annotation subject"/>
    <w:basedOn w:val="CommentText"/>
    <w:next w:val="CommentText"/>
    <w:link w:val="CommentSubjectChar"/>
    <w:uiPriority w:val="99"/>
    <w:semiHidden/>
    <w:unhideWhenUsed/>
    <w:rsid w:val="0061650D"/>
    <w:rPr>
      <w:b/>
      <w:bCs/>
    </w:rPr>
  </w:style>
  <w:style w:type="character" w:customStyle="1" w:styleId="CommentSubjectChar">
    <w:name w:val="Comment Subject Char"/>
    <w:basedOn w:val="CommentTextChar"/>
    <w:link w:val="CommentSubject"/>
    <w:uiPriority w:val="99"/>
    <w:semiHidden/>
    <w:rsid w:val="0061650D"/>
    <w:rPr>
      <w:b/>
      <w:bCs/>
    </w:rPr>
  </w:style>
  <w:style w:type="character" w:customStyle="1" w:styleId="Heading2Char">
    <w:name w:val="Heading 2 Char"/>
    <w:basedOn w:val="DefaultParagraphFont"/>
    <w:link w:val="Heading2"/>
    <w:uiPriority w:val="9"/>
    <w:rsid w:val="00BB2B4D"/>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231BF8"/>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uiPriority w:val="99"/>
    <w:unhideWhenUsed/>
    <w:rsid w:val="00231BF8"/>
    <w:pPr>
      <w:tabs>
        <w:tab w:val="center" w:pos="4680"/>
        <w:tab w:val="right" w:pos="9360"/>
      </w:tabs>
      <w:spacing w:after="0" w:line="240" w:lineRule="auto"/>
    </w:pPr>
    <w:rPr>
      <w:rFonts w:ascii="Calibri" w:eastAsia="SimSun" w:hAnsi="Calibri" w:cs="Times New Roman"/>
      <w:lang w:val="en-US"/>
    </w:rPr>
  </w:style>
  <w:style w:type="character" w:customStyle="1" w:styleId="FooterChar">
    <w:name w:val="Footer Char"/>
    <w:basedOn w:val="DefaultParagraphFont"/>
    <w:link w:val="Footer"/>
    <w:uiPriority w:val="99"/>
    <w:rsid w:val="00231BF8"/>
    <w:rPr>
      <w:rFonts w:ascii="Calibri" w:eastAsia="SimSun" w:hAnsi="Calibri" w:cs="Times New Roman"/>
      <w:lang w:val="en-US"/>
    </w:rPr>
  </w:style>
  <w:style w:type="paragraph" w:styleId="Header">
    <w:name w:val="header"/>
    <w:basedOn w:val="Normal"/>
    <w:link w:val="HeaderChar"/>
    <w:uiPriority w:val="99"/>
    <w:semiHidden/>
    <w:unhideWhenUsed/>
    <w:rsid w:val="00C906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067F"/>
  </w:style>
</w:styles>
</file>

<file path=word/webSettings.xml><?xml version="1.0" encoding="utf-8"?>
<w:webSettings xmlns:r="http://schemas.openxmlformats.org/officeDocument/2006/relationships" xmlns:w="http://schemas.openxmlformats.org/wordprocessingml/2006/main">
  <w:divs>
    <w:div w:id="4268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eZlcv-6xEeMCJPmr7KH4TKG1PYQcnZfFXhsJ6Ui_Mhc9V-A/viewform?c=0&amp;w=1" TargetMode="External"/><Relationship Id="rId5" Type="http://schemas.openxmlformats.org/officeDocument/2006/relationships/webSettings" Target="webSettings.xml"/><Relationship Id="rId10" Type="http://schemas.openxmlformats.org/officeDocument/2006/relationships/hyperlink" Target="https://docs.google.com/forms/d/e/1FAIpQLSclxicBoDGd4hC-X6YfLCev4rLmDdv6VyOYMcztLL-Mb-0M5w/viewform?c=0&amp;w=1" TargetMode="External"/><Relationship Id="rId4" Type="http://schemas.openxmlformats.org/officeDocument/2006/relationships/settings" Target="settings.xml"/><Relationship Id="rId9" Type="http://schemas.openxmlformats.org/officeDocument/2006/relationships/hyperlink" Target="mailto:klsils@kls.ac.in"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lang="en-US" sz="1200" b="0" i="0" u="none" strike="noStrike">
                <a:solidFill>
                  <a:srgbClr val="000000"/>
                </a:solidFill>
                <a:latin typeface="Helvetica"/>
              </a:defRPr>
            </a:pPr>
            <a:r>
              <a:rPr lang="en-IN" sz="1200" b="0" i="0" u="none" strike="noStrike">
                <a:solidFill>
                  <a:srgbClr val="000000"/>
                </a:solidFill>
                <a:latin typeface="Helvetica"/>
              </a:rPr>
              <a:t>GLOBAL PRODUCTION REEs, 1950 TO 2010</a:t>
            </a:r>
          </a:p>
        </c:rich>
      </c:tx>
      <c:layout>
        <c:manualLayout>
          <c:xMode val="edge"/>
          <c:yMode val="edge"/>
          <c:x val="0.20530899999999999"/>
          <c:y val="0"/>
          <c:w val="0.58938099999999416"/>
          <c:h val="8.1323100000000009E-2"/>
        </c:manualLayout>
      </c:layout>
      <c:overlay val="1"/>
      <c:spPr>
        <a:noFill/>
        <a:effectLst/>
      </c:spPr>
    </c:title>
    <c:plotArea>
      <c:layout>
        <c:manualLayout>
          <c:layoutTarget val="inner"/>
          <c:xMode val="edge"/>
          <c:yMode val="edge"/>
          <c:x val="0.11188300000000001"/>
          <c:y val="8.1323100000000009E-2"/>
          <c:w val="0.86055700000000002"/>
          <c:h val="0.75850499999999998"/>
        </c:manualLayout>
      </c:layout>
      <c:lineChart>
        <c:grouping val="standard"/>
        <c:ser>
          <c:idx val="0"/>
          <c:order val="0"/>
          <c:tx>
            <c:strRef>
              <c:f>Sheet1!$A$2</c:f>
              <c:strCache>
                <c:ptCount val="1"/>
                <c:pt idx="0">
                  <c:v>CHINA </c:v>
                </c:pt>
              </c:strCache>
            </c:strRef>
          </c:tx>
          <c:spPr>
            <a:ln w="50800" cap="flat">
              <a:solidFill>
                <a:srgbClr val="51A7F9"/>
              </a:solidFill>
              <a:prstDash val="solid"/>
              <a:miter lim="400000"/>
            </a:ln>
            <a:effectLst/>
          </c:spPr>
          <c:marker>
            <c:symbol val="circle"/>
            <c:size val="10"/>
            <c:spPr>
              <a:solidFill>
                <a:srgbClr val="FFFFFF"/>
              </a:solidFill>
              <a:ln w="50800" cap="flat">
                <a:solidFill>
                  <a:srgbClr val="51A7F9"/>
                </a:solidFill>
                <a:prstDash val="solid"/>
                <a:miter lim="400000"/>
              </a:ln>
              <a:effectLst/>
            </c:spPr>
          </c:marker>
          <c:dLbls>
            <c:numFmt formatCode="#,##0" sourceLinked="0"/>
            <c:spPr>
              <a:noFill/>
              <a:ln>
                <a:noFill/>
              </a:ln>
              <a:effectLst/>
            </c:spPr>
            <c:txPr>
              <a:bodyPr/>
              <a:lstStyle/>
              <a:p>
                <a:pPr>
                  <a:defRPr lang="en-US" sz="1200" b="0" i="0" u="none" strike="noStrike">
                    <a:solidFill>
                      <a:srgbClr val="000000"/>
                    </a:solidFill>
                    <a:latin typeface="Helvetica"/>
                  </a:defRPr>
                </a:pPr>
                <a:endParaRPr lang="en-US"/>
              </a:p>
            </c:txPr>
            <c:dLblPos val="t"/>
            <c:showVal val="1"/>
            <c:extLst>
              <c:ext xmlns:c15="http://schemas.microsoft.com/office/drawing/2012/chart" uri="{CE6537A1-D6FC-4f65-9D91-7224C49458BB}">
                <c15:showLeaderLines val="0"/>
              </c:ext>
            </c:extLst>
          </c:dLbls>
          <c:cat>
            <c:strRef>
              <c:f>Sheet1!$B$1:$H$1</c:f>
              <c:strCache>
                <c:ptCount val="7"/>
                <c:pt idx="0">
                  <c:v>1950</c:v>
                </c:pt>
                <c:pt idx="1">
                  <c:v>1960</c:v>
                </c:pt>
                <c:pt idx="2">
                  <c:v>1970</c:v>
                </c:pt>
                <c:pt idx="3">
                  <c:v>1980</c:v>
                </c:pt>
                <c:pt idx="4">
                  <c:v>1990</c:v>
                </c:pt>
                <c:pt idx="5">
                  <c:v>2000</c:v>
                </c:pt>
                <c:pt idx="6">
                  <c:v>2010</c:v>
                </c:pt>
              </c:strCache>
            </c:strRef>
          </c:cat>
          <c:val>
            <c:numRef>
              <c:f>Sheet1!$B$2:$H$2</c:f>
              <c:numCache>
                <c:formatCode>General</c:formatCode>
                <c:ptCount val="7"/>
                <c:pt idx="0">
                  <c:v>25</c:v>
                </c:pt>
                <c:pt idx="1">
                  <c:v>48</c:v>
                </c:pt>
                <c:pt idx="2">
                  <c:v>51</c:v>
                </c:pt>
                <c:pt idx="3">
                  <c:v>76</c:v>
                </c:pt>
                <c:pt idx="4">
                  <c:v>120</c:v>
                </c:pt>
                <c:pt idx="5">
                  <c:v>153</c:v>
                </c:pt>
                <c:pt idx="6">
                  <c:v>171</c:v>
                </c:pt>
              </c:numCache>
            </c:numRef>
          </c:val>
        </c:ser>
        <c:ser>
          <c:idx val="1"/>
          <c:order val="1"/>
          <c:tx>
            <c:strRef>
              <c:f>Sheet1!$A$3</c:f>
              <c:strCache>
                <c:ptCount val="1"/>
                <c:pt idx="0">
                  <c:v>REST OF THE WORLD PRODUCTION </c:v>
                </c:pt>
              </c:strCache>
            </c:strRef>
          </c:tx>
          <c:spPr>
            <a:ln w="50800" cap="flat">
              <a:solidFill>
                <a:srgbClr val="70BF41"/>
              </a:solidFill>
              <a:prstDash val="solid"/>
              <a:miter lim="400000"/>
            </a:ln>
            <a:effectLst/>
          </c:spPr>
          <c:marker>
            <c:symbol val="circle"/>
            <c:size val="10"/>
            <c:spPr>
              <a:solidFill>
                <a:srgbClr val="FFFFFF"/>
              </a:solidFill>
              <a:ln w="50800" cap="flat">
                <a:solidFill>
                  <a:srgbClr val="70BF41"/>
                </a:solidFill>
                <a:prstDash val="solid"/>
                <a:miter lim="400000"/>
              </a:ln>
              <a:effectLst/>
            </c:spPr>
          </c:marker>
          <c:dLbls>
            <c:numFmt formatCode="#,##0" sourceLinked="0"/>
            <c:spPr>
              <a:noFill/>
              <a:ln>
                <a:noFill/>
              </a:ln>
              <a:effectLst/>
            </c:spPr>
            <c:txPr>
              <a:bodyPr/>
              <a:lstStyle/>
              <a:p>
                <a:pPr>
                  <a:defRPr lang="en-US" sz="1200" b="0" i="0" u="none" strike="noStrike">
                    <a:solidFill>
                      <a:srgbClr val="000000"/>
                    </a:solidFill>
                    <a:latin typeface="Helvetica"/>
                  </a:defRPr>
                </a:pPr>
                <a:endParaRPr lang="en-US"/>
              </a:p>
            </c:txPr>
            <c:dLblPos val="t"/>
            <c:showVal val="1"/>
            <c:extLst>
              <c:ext xmlns:c15="http://schemas.microsoft.com/office/drawing/2012/chart" uri="{CE6537A1-D6FC-4f65-9D91-7224C49458BB}">
                <c15:showLeaderLines val="0"/>
              </c:ext>
            </c:extLst>
          </c:dLbls>
          <c:cat>
            <c:strRef>
              <c:f>Sheet1!$B$1:$H$1</c:f>
              <c:strCache>
                <c:ptCount val="7"/>
                <c:pt idx="0">
                  <c:v>1950</c:v>
                </c:pt>
                <c:pt idx="1">
                  <c:v>1960</c:v>
                </c:pt>
                <c:pt idx="2">
                  <c:v>1970</c:v>
                </c:pt>
                <c:pt idx="3">
                  <c:v>1980</c:v>
                </c:pt>
                <c:pt idx="4">
                  <c:v>1990</c:v>
                </c:pt>
                <c:pt idx="5">
                  <c:v>2000</c:v>
                </c:pt>
                <c:pt idx="6">
                  <c:v>2010</c:v>
                </c:pt>
              </c:strCache>
            </c:strRef>
          </c:cat>
          <c:val>
            <c:numRef>
              <c:f>Sheet1!$B$3:$H$3</c:f>
              <c:numCache>
                <c:formatCode>General</c:formatCode>
                <c:ptCount val="7"/>
                <c:pt idx="0">
                  <c:v>35</c:v>
                </c:pt>
                <c:pt idx="1">
                  <c:v>31</c:v>
                </c:pt>
                <c:pt idx="2">
                  <c:v>27</c:v>
                </c:pt>
                <c:pt idx="3">
                  <c:v>32</c:v>
                </c:pt>
                <c:pt idx="4">
                  <c:v>41</c:v>
                </c:pt>
                <c:pt idx="5">
                  <c:v>50</c:v>
                </c:pt>
                <c:pt idx="6">
                  <c:v>75</c:v>
                </c:pt>
              </c:numCache>
            </c:numRef>
          </c:val>
        </c:ser>
        <c:marker val="1"/>
        <c:axId val="66079360"/>
        <c:axId val="66081152"/>
      </c:lineChart>
      <c:catAx>
        <c:axId val="66079360"/>
        <c:scaling>
          <c:orientation val="minMax"/>
        </c:scaling>
        <c:axPos val="b"/>
        <c:numFmt formatCode="General" sourceLinked="0"/>
        <c:majorTickMark val="none"/>
        <c:tickLblPos val="low"/>
        <c:spPr>
          <a:ln w="12700" cap="flat">
            <a:solidFill>
              <a:srgbClr val="000000"/>
            </a:solidFill>
            <a:prstDash val="solid"/>
            <a:miter lim="400000"/>
          </a:ln>
        </c:spPr>
        <c:txPr>
          <a:bodyPr rot="0"/>
          <a:lstStyle/>
          <a:p>
            <a:pPr>
              <a:defRPr lang="en-US" sz="1000" b="0" i="0" u="none" strike="noStrike">
                <a:solidFill>
                  <a:srgbClr val="000000"/>
                </a:solidFill>
                <a:latin typeface="Helvetica"/>
              </a:defRPr>
            </a:pPr>
            <a:endParaRPr lang="en-US"/>
          </a:p>
        </c:txPr>
        <c:crossAx val="66081152"/>
        <c:crosses val="autoZero"/>
        <c:auto val="1"/>
        <c:lblAlgn val="ctr"/>
        <c:lblOffset val="100"/>
        <c:noMultiLvlLbl val="1"/>
      </c:catAx>
      <c:valAx>
        <c:axId val="66081152"/>
        <c:scaling>
          <c:orientation val="minMax"/>
        </c:scaling>
        <c:axPos val="l"/>
        <c:majorGridlines>
          <c:spPr>
            <a:ln w="3175" cap="flat">
              <a:solidFill>
                <a:srgbClr val="B8B8B8"/>
              </a:solidFill>
              <a:prstDash val="solid"/>
              <a:miter lim="400000"/>
            </a:ln>
          </c:spPr>
        </c:majorGridlines>
        <c:title>
          <c:tx>
            <c:rich>
              <a:bodyPr rot="-5400000"/>
              <a:lstStyle/>
              <a:p>
                <a:pPr>
                  <a:defRPr lang="en-US" sz="1100" b="0" i="0" u="none" strike="noStrike">
                    <a:solidFill>
                      <a:srgbClr val="000000"/>
                    </a:solidFill>
                    <a:latin typeface="Helvetica"/>
                  </a:defRPr>
                </a:pPr>
                <a:r>
                  <a:rPr lang="en-IN" sz="1100" b="0" i="0" u="none" strike="noStrike">
                    <a:solidFill>
                      <a:srgbClr val="000000"/>
                    </a:solidFill>
                    <a:latin typeface="Helvetica"/>
                  </a:rPr>
                  <a:t>000’ METRIC TONNS</a:t>
                </a:r>
              </a:p>
            </c:rich>
          </c:tx>
          <c:overlay val="1"/>
        </c:title>
        <c:numFmt formatCode="General" sourceLinked="0"/>
        <c:majorTickMark val="none"/>
        <c:tickLblPos val="nextTo"/>
        <c:spPr>
          <a:ln w="12700" cap="flat">
            <a:noFill/>
            <a:prstDash val="solid"/>
            <a:miter lim="400000"/>
          </a:ln>
        </c:spPr>
        <c:txPr>
          <a:bodyPr rot="0"/>
          <a:lstStyle/>
          <a:p>
            <a:pPr>
              <a:defRPr lang="en-US" sz="1000" b="0" i="0" u="none" strike="noStrike">
                <a:solidFill>
                  <a:srgbClr val="000000"/>
                </a:solidFill>
                <a:latin typeface="Helvetica"/>
              </a:defRPr>
            </a:pPr>
            <a:endParaRPr lang="en-US"/>
          </a:p>
        </c:txPr>
        <c:crossAx val="66079360"/>
        <c:crosses val="autoZero"/>
        <c:crossBetween val="midCat"/>
        <c:majorUnit val="45"/>
        <c:minorUnit val="22.5"/>
      </c:valAx>
      <c:spPr>
        <a:noFill/>
        <a:ln w="12700" cap="flat">
          <a:solidFill>
            <a:srgbClr val="000000"/>
          </a:solidFill>
          <a:prstDash val="solid"/>
          <a:miter lim="400000"/>
        </a:ln>
        <a:effectLst/>
      </c:spPr>
    </c:plotArea>
    <c:legend>
      <c:legendPos val="b"/>
      <c:layout>
        <c:manualLayout>
          <c:xMode val="edge"/>
          <c:yMode val="edge"/>
          <c:x val="9.4973100000000005E-2"/>
          <c:y val="0.94996599999999998"/>
          <c:w val="0.85362400000000782"/>
          <c:h val="5.0033700000000514E-2"/>
        </c:manualLayout>
      </c:layout>
      <c:overlay val="1"/>
      <c:spPr>
        <a:noFill/>
        <a:ln w="12700" cap="flat">
          <a:noFill/>
          <a:miter lim="400000"/>
        </a:ln>
        <a:effectLst/>
      </c:spPr>
      <c:txPr>
        <a:bodyPr rot="0"/>
        <a:lstStyle/>
        <a:p>
          <a:pPr>
            <a:defRPr lang="en-US" sz="1000" b="0" i="0" u="none" strike="noStrike">
              <a:solidFill>
                <a:srgbClr val="000000"/>
              </a:solidFill>
              <a:latin typeface="Helvetica"/>
            </a:defRPr>
          </a:pPr>
          <a:endParaRPr lang="en-US"/>
        </a:p>
      </c:txPr>
    </c:legend>
    <c:plotVisOnly val="1"/>
    <c:dispBlanksAs val="gap"/>
    <c:showDLblsOverMax val="1"/>
  </c:chart>
  <c:spPr>
    <a:noFill/>
    <a:ln>
      <a:noFill/>
    </a:ln>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C1C060-70E2-46B3-B4B4-25242325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1383074</dc:creator>
  <cp:lastModifiedBy>PATIAL</cp:lastModifiedBy>
  <cp:revision>2</cp:revision>
  <dcterms:created xsi:type="dcterms:W3CDTF">2016-11-22T08:07:00Z</dcterms:created>
  <dcterms:modified xsi:type="dcterms:W3CDTF">2016-11-22T08:07:00Z</dcterms:modified>
</cp:coreProperties>
</file>